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F76B01" w14:textId="0A91FAAC" w:rsidR="004D22B8" w:rsidRPr="006F0B62" w:rsidRDefault="00CA4547" w:rsidP="00801663">
      <w:pPr>
        <w:tabs>
          <w:tab w:val="left" w:pos="-720"/>
        </w:tabs>
        <w:jc w:val="center"/>
        <w:rPr>
          <w:rFonts w:cs="Segoe UI"/>
          <w:b/>
          <w:noProof/>
          <w:szCs w:val="22"/>
        </w:rPr>
      </w:pPr>
      <w:r w:rsidRPr="006F0B62">
        <w:rPr>
          <w:rFonts w:cs="Segoe UI"/>
          <w:b/>
          <w:noProof/>
          <w:szCs w:val="22"/>
        </w:rPr>
        <w:drawing>
          <wp:inline distT="0" distB="0" distL="0" distR="0" wp14:anchorId="3C250758" wp14:editId="5D687AA6">
            <wp:extent cx="1491029" cy="1292225"/>
            <wp:effectExtent l="0" t="0" r="0" b="3175"/>
            <wp:docPr id="1" name="Picture 1" descr="C:\Users\kaustin\Downloads\WSIPC Primary -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stin\Downloads\WSIPC Primary - Tag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161" cy="1298406"/>
                    </a:xfrm>
                    <a:prstGeom prst="rect">
                      <a:avLst/>
                    </a:prstGeom>
                    <a:noFill/>
                    <a:ln>
                      <a:noFill/>
                    </a:ln>
                  </pic:spPr>
                </pic:pic>
              </a:graphicData>
            </a:graphic>
          </wp:inline>
        </w:drawing>
      </w:r>
    </w:p>
    <w:p w14:paraId="1D4A3D6D" w14:textId="0A4E7169" w:rsidR="00CA4547" w:rsidRPr="006F0B62" w:rsidRDefault="00CA4547" w:rsidP="00801663">
      <w:pPr>
        <w:tabs>
          <w:tab w:val="left" w:pos="-720"/>
        </w:tabs>
        <w:jc w:val="center"/>
        <w:rPr>
          <w:rFonts w:cs="Segoe UI"/>
          <w:b/>
          <w:noProof/>
          <w:szCs w:val="22"/>
        </w:rPr>
      </w:pPr>
    </w:p>
    <w:p w14:paraId="7693717E" w14:textId="77777777" w:rsidR="006F0B62" w:rsidRPr="006F0B62" w:rsidRDefault="006F0B62" w:rsidP="006F0B62">
      <w:pPr>
        <w:pStyle w:val="Heading1"/>
      </w:pPr>
      <w:bookmarkStart w:id="0" w:name="_Toc283021217"/>
      <w:bookmarkStart w:id="1" w:name="_Toc283022552"/>
      <w:bookmarkStart w:id="2" w:name="_Toc283022671"/>
      <w:bookmarkStart w:id="3" w:name="_Toc283025146"/>
      <w:bookmarkStart w:id="4" w:name="_Toc288625268"/>
      <w:bookmarkStart w:id="5" w:name="_Toc454874624"/>
      <w:bookmarkStart w:id="6" w:name="_Toc37940342"/>
      <w:bookmarkStart w:id="7" w:name="_Toc64370299"/>
      <w:r w:rsidRPr="006F0B62">
        <w:t>APPENDIX B -</w:t>
      </w:r>
      <w:r w:rsidRPr="006F0B62">
        <w:br/>
        <w:t>PROPOSAL FORM</w:t>
      </w:r>
      <w:bookmarkEnd w:id="0"/>
      <w:bookmarkEnd w:id="1"/>
      <w:bookmarkEnd w:id="2"/>
      <w:bookmarkEnd w:id="3"/>
      <w:bookmarkEnd w:id="4"/>
      <w:bookmarkEnd w:id="5"/>
      <w:bookmarkEnd w:id="6"/>
      <w:bookmarkEnd w:id="7"/>
    </w:p>
    <w:p w14:paraId="1175F679" w14:textId="77777777" w:rsidR="006F0B62" w:rsidRPr="006F0B62" w:rsidRDefault="006F0B62" w:rsidP="006F0B62">
      <w:pPr>
        <w:rPr>
          <w:rFonts w:cs="Segoe UI"/>
          <w:szCs w:val="22"/>
        </w:rPr>
      </w:pPr>
    </w:p>
    <w:p w14:paraId="3EB9DFBD" w14:textId="23540A40" w:rsidR="00F82334" w:rsidRDefault="00F82334" w:rsidP="00F82334">
      <w:pPr>
        <w:pStyle w:val="para7"/>
        <w:keepNext/>
        <w:keepLines/>
        <w:ind w:firstLine="0"/>
        <w:jc w:val="center"/>
        <w:rPr>
          <w:rFonts w:ascii="Segoe UI" w:hAnsi="Segoe UI" w:cs="Segoe UI"/>
          <w:b/>
          <w:sz w:val="22"/>
          <w:szCs w:val="22"/>
        </w:rPr>
      </w:pPr>
      <w:r>
        <w:rPr>
          <w:rFonts w:ascii="Segoe UI" w:hAnsi="Segoe UI" w:cs="Segoe UI"/>
          <w:b/>
          <w:sz w:val="22"/>
          <w:szCs w:val="22"/>
        </w:rPr>
        <w:t xml:space="preserve">WSIPC </w:t>
      </w:r>
      <w:r w:rsidR="00A73698">
        <w:rPr>
          <w:rFonts w:ascii="Segoe UI" w:hAnsi="Segoe UI" w:cs="Segoe UI"/>
          <w:b/>
          <w:sz w:val="22"/>
          <w:szCs w:val="22"/>
        </w:rPr>
        <w:t>RFP</w:t>
      </w:r>
      <w:r>
        <w:rPr>
          <w:rFonts w:ascii="Segoe UI" w:hAnsi="Segoe UI" w:cs="Segoe UI"/>
          <w:b/>
          <w:sz w:val="22"/>
          <w:szCs w:val="22"/>
        </w:rPr>
        <w:t xml:space="preserve"> </w:t>
      </w:r>
      <w:r w:rsidR="00885E4C">
        <w:rPr>
          <w:rFonts w:ascii="Segoe UI" w:hAnsi="Segoe UI" w:cs="Segoe UI"/>
          <w:b/>
          <w:sz w:val="22"/>
          <w:szCs w:val="22"/>
        </w:rPr>
        <w:t>24-01 Student Safety Solutions</w:t>
      </w:r>
    </w:p>
    <w:p w14:paraId="5EE5FE19" w14:textId="77777777" w:rsidR="006F0B62" w:rsidRPr="006F0B62" w:rsidRDefault="006F0B62" w:rsidP="006F0B62">
      <w:pPr>
        <w:tabs>
          <w:tab w:val="left" w:pos="432"/>
          <w:tab w:val="left" w:pos="1152"/>
        </w:tabs>
        <w:rPr>
          <w:rFonts w:cs="Segoe UI"/>
          <w:szCs w:val="22"/>
        </w:rPr>
      </w:pPr>
    </w:p>
    <w:p w14:paraId="3851F4CD" w14:textId="77777777" w:rsidR="006F0B62" w:rsidRPr="006F0B62" w:rsidRDefault="006F0B62" w:rsidP="006F0B62">
      <w:pPr>
        <w:tabs>
          <w:tab w:val="left" w:pos="432"/>
          <w:tab w:val="left" w:pos="1152"/>
        </w:tabs>
        <w:rPr>
          <w:rFonts w:cs="Segoe UI"/>
          <w:szCs w:val="22"/>
        </w:rPr>
      </w:pPr>
      <w:r w:rsidRPr="006F0B62">
        <w:rPr>
          <w:rFonts w:cs="Segoe UI"/>
          <w:szCs w:val="22"/>
        </w:rPr>
        <w:t>TO:</w:t>
      </w:r>
      <w:r w:rsidRPr="006F0B62">
        <w:rPr>
          <w:rFonts w:cs="Segoe UI"/>
          <w:szCs w:val="22"/>
        </w:rPr>
        <w:tab/>
        <w:t>WSIPC</w:t>
      </w:r>
    </w:p>
    <w:p w14:paraId="3B292FA5" w14:textId="77777777" w:rsidR="006F0B62" w:rsidRPr="006F0B62" w:rsidRDefault="006F0B62" w:rsidP="006F0B62">
      <w:pPr>
        <w:tabs>
          <w:tab w:val="left" w:pos="432"/>
          <w:tab w:val="left" w:pos="1152"/>
        </w:tabs>
        <w:rPr>
          <w:rFonts w:cs="Segoe UI"/>
          <w:szCs w:val="22"/>
        </w:rPr>
      </w:pPr>
      <w:r w:rsidRPr="006F0B62">
        <w:rPr>
          <w:rFonts w:cs="Segoe UI"/>
          <w:szCs w:val="22"/>
        </w:rPr>
        <w:tab/>
        <w:t>Cynthia Gefeller, Contract Administrator</w:t>
      </w:r>
    </w:p>
    <w:p w14:paraId="3615983F" w14:textId="77777777" w:rsidR="006F0B62" w:rsidRPr="006F0B62" w:rsidRDefault="006F0B62" w:rsidP="006F0B62">
      <w:pPr>
        <w:tabs>
          <w:tab w:val="left" w:pos="432"/>
          <w:tab w:val="left" w:pos="1152"/>
        </w:tabs>
        <w:rPr>
          <w:rFonts w:cs="Segoe UI"/>
          <w:szCs w:val="22"/>
        </w:rPr>
      </w:pPr>
      <w:r w:rsidRPr="006F0B62">
        <w:rPr>
          <w:rFonts w:cs="Segoe UI"/>
          <w:szCs w:val="22"/>
        </w:rPr>
        <w:tab/>
        <w:t>2121 W. Casino Road</w:t>
      </w:r>
    </w:p>
    <w:p w14:paraId="757E716A" w14:textId="77777777" w:rsidR="006F0B62" w:rsidRPr="006F0B62" w:rsidRDefault="006F0B62" w:rsidP="006F0B62">
      <w:pPr>
        <w:tabs>
          <w:tab w:val="left" w:pos="432"/>
          <w:tab w:val="left" w:pos="1152"/>
        </w:tabs>
        <w:rPr>
          <w:rFonts w:cs="Segoe UI"/>
          <w:szCs w:val="22"/>
        </w:rPr>
      </w:pPr>
      <w:r w:rsidRPr="006F0B62">
        <w:rPr>
          <w:rFonts w:cs="Segoe UI"/>
          <w:szCs w:val="22"/>
        </w:rPr>
        <w:tab/>
        <w:t>Everett, Washington 98204-1472</w:t>
      </w:r>
    </w:p>
    <w:p w14:paraId="0ED1E91F" w14:textId="77777777" w:rsidR="006F0B62" w:rsidRPr="006F0B62" w:rsidRDefault="006F0B62" w:rsidP="006F0B62">
      <w:pPr>
        <w:tabs>
          <w:tab w:val="left" w:pos="720"/>
          <w:tab w:val="left" w:pos="1296"/>
        </w:tabs>
        <w:rPr>
          <w:rFonts w:cs="Segoe UI"/>
          <w:szCs w:val="22"/>
        </w:rPr>
      </w:pPr>
      <w:r w:rsidRPr="006F0B62">
        <w:rPr>
          <w:rFonts w:cs="Segoe UI"/>
          <w:szCs w:val="22"/>
        </w:rPr>
        <w:t xml:space="preserve"> </w:t>
      </w:r>
    </w:p>
    <w:p w14:paraId="25E8F63F" w14:textId="4A77F3DA" w:rsidR="006F0B62" w:rsidRPr="006F0B62" w:rsidRDefault="006F0B62" w:rsidP="006F0B62">
      <w:pPr>
        <w:tabs>
          <w:tab w:val="left" w:pos="720"/>
          <w:tab w:val="left" w:pos="1296"/>
        </w:tabs>
        <w:rPr>
          <w:rFonts w:cs="Segoe UI"/>
          <w:szCs w:val="22"/>
        </w:rPr>
      </w:pPr>
      <w:r w:rsidRPr="006F0B62">
        <w:rPr>
          <w:rFonts w:cs="Segoe UI"/>
          <w:szCs w:val="22"/>
        </w:rPr>
        <w:t xml:space="preserve">RE: </w:t>
      </w:r>
      <w:r w:rsidR="00A73698">
        <w:rPr>
          <w:rFonts w:cs="Segoe UI"/>
          <w:szCs w:val="22"/>
        </w:rPr>
        <w:t>RFP</w:t>
      </w:r>
      <w:r w:rsidRPr="006F0B62">
        <w:rPr>
          <w:rFonts w:cs="Segoe UI"/>
          <w:szCs w:val="22"/>
        </w:rPr>
        <w:t xml:space="preserve"> No. </w:t>
      </w:r>
      <w:r w:rsidR="00885E4C">
        <w:rPr>
          <w:rFonts w:cs="Segoe UI"/>
          <w:szCs w:val="22"/>
        </w:rPr>
        <w:t xml:space="preserve">24-01 </w:t>
      </w:r>
    </w:p>
    <w:p w14:paraId="753B9A43" w14:textId="77777777" w:rsidR="006F0B62" w:rsidRPr="006F0B62" w:rsidRDefault="006F0B62" w:rsidP="006F0B62">
      <w:pPr>
        <w:tabs>
          <w:tab w:val="left" w:pos="720"/>
          <w:tab w:val="left" w:pos="1296"/>
        </w:tabs>
        <w:rPr>
          <w:rFonts w:cs="Segoe UI"/>
          <w:szCs w:val="22"/>
        </w:rPr>
      </w:pPr>
    </w:p>
    <w:p w14:paraId="0A99F235" w14:textId="10269036" w:rsidR="006F0B62" w:rsidRPr="006F0B62" w:rsidRDefault="006F0B62" w:rsidP="006F0B62">
      <w:pPr>
        <w:tabs>
          <w:tab w:val="left" w:pos="720"/>
          <w:tab w:val="left" w:pos="1296"/>
        </w:tabs>
        <w:rPr>
          <w:rFonts w:cs="Segoe UI"/>
          <w:szCs w:val="22"/>
        </w:rPr>
      </w:pPr>
      <w:r w:rsidRPr="006F0B62">
        <w:rPr>
          <w:rFonts w:cs="Segoe UI"/>
          <w:szCs w:val="22"/>
        </w:rPr>
        <w:t xml:space="preserve">In response to your </w:t>
      </w:r>
      <w:r w:rsidR="00A73698">
        <w:rPr>
          <w:rFonts w:cs="Segoe UI"/>
          <w:szCs w:val="22"/>
        </w:rPr>
        <w:t>RFP</w:t>
      </w:r>
      <w:r w:rsidRPr="006F0B62">
        <w:rPr>
          <w:rFonts w:cs="Segoe UI"/>
          <w:szCs w:val="22"/>
        </w:rPr>
        <w:t xml:space="preserve">, the undersigned offers to furnish </w:t>
      </w:r>
      <w:proofErr w:type="gramStart"/>
      <w:r w:rsidRPr="006F0B62">
        <w:rPr>
          <w:rFonts w:cs="Segoe UI"/>
          <w:szCs w:val="22"/>
        </w:rPr>
        <w:t>all of</w:t>
      </w:r>
      <w:proofErr w:type="gramEnd"/>
      <w:r w:rsidRPr="006F0B62">
        <w:rPr>
          <w:rFonts w:cs="Segoe UI"/>
          <w:szCs w:val="22"/>
        </w:rPr>
        <w:t xml:space="preserve"> the Goods and Services described in the Technical Specifications in accordance with the Contract Documents and any Addenda thereto and for the prices and in accordance with the delivery schedule set forth in the attached Schedule of Prices.</w:t>
      </w:r>
    </w:p>
    <w:p w14:paraId="4EED8417" w14:textId="77777777" w:rsidR="006F0B62" w:rsidRPr="006F0B62" w:rsidRDefault="006F0B62" w:rsidP="006F0B62">
      <w:pPr>
        <w:tabs>
          <w:tab w:val="left" w:pos="720"/>
          <w:tab w:val="left" w:pos="1296"/>
        </w:tabs>
        <w:rPr>
          <w:rFonts w:cs="Segoe UI"/>
          <w:szCs w:val="22"/>
        </w:rPr>
      </w:pPr>
    </w:p>
    <w:p w14:paraId="08F13FF9" w14:textId="77777777" w:rsidR="006F0B62" w:rsidRPr="006F0B62" w:rsidRDefault="006F0B62" w:rsidP="006F0B62">
      <w:pPr>
        <w:tabs>
          <w:tab w:val="left" w:pos="720"/>
          <w:tab w:val="left" w:pos="1296"/>
        </w:tabs>
        <w:rPr>
          <w:rFonts w:cs="Segoe UI"/>
          <w:szCs w:val="22"/>
        </w:rPr>
      </w:pPr>
      <w:r w:rsidRPr="006F0B62">
        <w:rPr>
          <w:rFonts w:cs="Segoe UI"/>
          <w:szCs w:val="22"/>
        </w:rPr>
        <w:t>By submitting a Proposal, the undersigned certifies and agrees that:</w:t>
      </w:r>
    </w:p>
    <w:p w14:paraId="5BF26BA9" w14:textId="5E289A81" w:rsidR="00022B99" w:rsidRPr="00022B99" w:rsidRDefault="00022B99" w:rsidP="00022B99">
      <w:pPr>
        <w:tabs>
          <w:tab w:val="left" w:pos="720"/>
        </w:tabs>
        <w:ind w:left="360"/>
        <w:rPr>
          <w:rFonts w:cs="Segoe UI"/>
          <w:szCs w:val="22"/>
        </w:rPr>
      </w:pPr>
    </w:p>
    <w:p w14:paraId="7B0536BB" w14:textId="77777777" w:rsidR="00E776F2" w:rsidRDefault="006F0B62" w:rsidP="00E776F2">
      <w:pPr>
        <w:pStyle w:val="ListParagraph"/>
        <w:numPr>
          <w:ilvl w:val="1"/>
          <w:numId w:val="47"/>
        </w:numPr>
        <w:tabs>
          <w:tab w:val="left" w:pos="720"/>
        </w:tabs>
        <w:ind w:left="720"/>
        <w:rPr>
          <w:rFonts w:cs="Segoe UI"/>
          <w:szCs w:val="22"/>
        </w:rPr>
      </w:pPr>
      <w:r w:rsidRPr="006F0B62">
        <w:rPr>
          <w:rFonts w:cs="Segoe UI"/>
          <w:szCs w:val="22"/>
        </w:rPr>
        <w:t xml:space="preserve">The undersigned has examined to its </w:t>
      </w:r>
      <w:proofErr w:type="gramStart"/>
      <w:r w:rsidRPr="006F0B62">
        <w:rPr>
          <w:rFonts w:cs="Segoe UI"/>
          <w:szCs w:val="22"/>
        </w:rPr>
        <w:t>satisfaction, and</w:t>
      </w:r>
      <w:proofErr w:type="gramEnd"/>
      <w:r w:rsidRPr="006F0B62">
        <w:rPr>
          <w:rFonts w:cs="Segoe UI"/>
          <w:szCs w:val="22"/>
        </w:rPr>
        <w:t xml:space="preserve"> is fully familiar with and understands all provisions of the Contract Documents and any Addenda</w:t>
      </w:r>
      <w:r w:rsidR="00E776F2">
        <w:rPr>
          <w:rFonts w:cs="Segoe UI"/>
          <w:szCs w:val="22"/>
        </w:rPr>
        <w:t>.</w:t>
      </w:r>
    </w:p>
    <w:p w14:paraId="4AA25293" w14:textId="360F10D3" w:rsidR="006F0B62" w:rsidRPr="006F0B62" w:rsidRDefault="00E776F2" w:rsidP="00E776F2">
      <w:pPr>
        <w:pStyle w:val="ListParagraph"/>
        <w:tabs>
          <w:tab w:val="left" w:pos="720"/>
        </w:tabs>
        <w:rPr>
          <w:rFonts w:cs="Segoe UI"/>
          <w:szCs w:val="22"/>
        </w:rPr>
      </w:pPr>
      <w:r w:rsidRPr="006F0B62">
        <w:rPr>
          <w:rFonts w:cs="Segoe UI"/>
          <w:szCs w:val="22"/>
        </w:rPr>
        <w:t xml:space="preserve"> </w:t>
      </w:r>
    </w:p>
    <w:p w14:paraId="5046ACAA"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 xml:space="preserve">All of the words and figures shown in the attached response are </w:t>
      </w:r>
      <w:proofErr w:type="gramStart"/>
      <w:r w:rsidRPr="006F0B62">
        <w:rPr>
          <w:rFonts w:cs="Segoe UI"/>
          <w:szCs w:val="22"/>
        </w:rPr>
        <w:t>accurate;</w:t>
      </w:r>
      <w:proofErr w:type="gramEnd"/>
    </w:p>
    <w:p w14:paraId="425AD8BD" w14:textId="77777777" w:rsidR="006F0B62" w:rsidRPr="006F0B62" w:rsidRDefault="006F0B62" w:rsidP="006F0B62">
      <w:pPr>
        <w:tabs>
          <w:tab w:val="left" w:pos="720"/>
        </w:tabs>
        <w:ind w:left="720" w:hanging="360"/>
        <w:rPr>
          <w:rFonts w:cs="Segoe UI"/>
          <w:szCs w:val="22"/>
        </w:rPr>
      </w:pPr>
    </w:p>
    <w:p w14:paraId="3239A27A"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 xml:space="preserve">All statements in this Proposal are true and </w:t>
      </w:r>
      <w:proofErr w:type="gramStart"/>
      <w:r w:rsidRPr="006F0B62">
        <w:rPr>
          <w:rFonts w:cs="Segoe UI"/>
          <w:szCs w:val="22"/>
        </w:rPr>
        <w:t>accurate;</w:t>
      </w:r>
      <w:proofErr w:type="gramEnd"/>
    </w:p>
    <w:p w14:paraId="681AF7A9" w14:textId="77777777" w:rsidR="006F0B62" w:rsidRPr="006F0B62" w:rsidRDefault="006F0B62" w:rsidP="006F0B62">
      <w:pPr>
        <w:tabs>
          <w:tab w:val="left" w:pos="720"/>
        </w:tabs>
        <w:ind w:left="720" w:hanging="360"/>
        <w:rPr>
          <w:rFonts w:cs="Segoe UI"/>
          <w:szCs w:val="22"/>
        </w:rPr>
      </w:pPr>
    </w:p>
    <w:p w14:paraId="6D9C0A53" w14:textId="39D1EA6E"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By careful examination of the Contract and proposal documents, all Addenda thereto and all other pertinent conditions and matters, the undersigned has satisfied itself as to the nature, location, character, quality and quantity of the Goods and Services required by the Contract Documents and the conditions and other matters that may affect performance</w:t>
      </w:r>
      <w:ins w:id="8" w:author="Karen Austin" w:date="2024-07-03T06:57:00Z" w16du:dateUtc="2024-07-03T13:57:00Z">
        <w:r w:rsidR="004C0F53">
          <w:rPr>
            <w:rFonts w:cs="Segoe UI"/>
            <w:szCs w:val="22"/>
          </w:rPr>
          <w:t>.</w:t>
        </w:r>
      </w:ins>
      <w:del w:id="9" w:author="Karen Austin" w:date="2024-07-03T06:57:00Z" w16du:dateUtc="2024-07-03T13:57:00Z">
        <w:r w:rsidRPr="006F0B62" w:rsidDel="004C0F53">
          <w:rPr>
            <w:rFonts w:cs="Segoe UI"/>
            <w:szCs w:val="22"/>
          </w:rPr>
          <w:delText>;</w:delText>
        </w:r>
      </w:del>
    </w:p>
    <w:p w14:paraId="1644FCA1" w14:textId="77777777" w:rsidR="006F0B62" w:rsidRPr="006F0B62" w:rsidRDefault="006F0B62" w:rsidP="006F0B62">
      <w:pPr>
        <w:tabs>
          <w:tab w:val="left" w:pos="720"/>
        </w:tabs>
        <w:ind w:left="720" w:hanging="360"/>
        <w:rPr>
          <w:rFonts w:cs="Segoe UI"/>
          <w:szCs w:val="22"/>
        </w:rPr>
      </w:pPr>
    </w:p>
    <w:p w14:paraId="6F9C644F"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If awarded the Contract, the undersigned will duly execute and deliver to WSIPC the Contract, together with all documents required by the proposal documents, within ten (10) business days after it is presented to the undersigned by WSIPC.</w:t>
      </w:r>
    </w:p>
    <w:p w14:paraId="5DC110E6" w14:textId="77777777" w:rsidR="006F0B62" w:rsidRPr="006F0B62" w:rsidRDefault="006F0B62" w:rsidP="006F0B62">
      <w:pPr>
        <w:tabs>
          <w:tab w:val="left" w:pos="720"/>
        </w:tabs>
        <w:ind w:left="720" w:hanging="360"/>
        <w:rPr>
          <w:rFonts w:cs="Segoe UI"/>
          <w:szCs w:val="22"/>
        </w:rPr>
      </w:pPr>
    </w:p>
    <w:p w14:paraId="52B23E77" w14:textId="067D6C0A"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 xml:space="preserve">WSIPC has no obligation to accept any proposal submitted in response to the </w:t>
      </w:r>
      <w:r w:rsidR="00A73698">
        <w:rPr>
          <w:rFonts w:cs="Segoe UI"/>
          <w:szCs w:val="22"/>
        </w:rPr>
        <w:t>RFP</w:t>
      </w:r>
      <w:r w:rsidRPr="006F0B62">
        <w:rPr>
          <w:rFonts w:cs="Segoe UI"/>
          <w:szCs w:val="22"/>
        </w:rPr>
        <w:t xml:space="preserve"> and may reject any or all such Proposals (including, without limitation, the undersigned’s Proposal) or waive any informalities or irregularities in any proposal or the proposal process.</w:t>
      </w:r>
    </w:p>
    <w:p w14:paraId="1B133F30" w14:textId="77777777" w:rsidR="006F0B62" w:rsidRPr="006F0B62" w:rsidRDefault="006F0B62" w:rsidP="006F0B62">
      <w:pPr>
        <w:pStyle w:val="ListParagraph"/>
        <w:rPr>
          <w:rFonts w:cs="Segoe UI"/>
          <w:szCs w:val="22"/>
        </w:rPr>
      </w:pPr>
    </w:p>
    <w:tbl>
      <w:tblPr>
        <w:tblStyle w:val="TableGrid"/>
        <w:tblW w:w="9720"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3687"/>
        <w:gridCol w:w="250"/>
        <w:gridCol w:w="5783"/>
      </w:tblGrid>
      <w:tr w:rsidR="006F0B62" w:rsidRPr="006F0B62" w14:paraId="4F6E7335" w14:textId="77777777" w:rsidTr="0099229B">
        <w:tc>
          <w:tcPr>
            <w:tcW w:w="3687" w:type="dxa"/>
            <w:tcBorders>
              <w:top w:val="single" w:sz="4" w:space="0" w:color="D9D9D9" w:themeColor="background1" w:themeShade="D9"/>
              <w:left w:val="single" w:sz="4" w:space="0" w:color="D9D9D9" w:themeColor="background1" w:themeShade="D9"/>
              <w:bottom w:val="nil"/>
            </w:tcBorders>
            <w:vAlign w:val="bottom"/>
          </w:tcPr>
          <w:p w14:paraId="4C6BD3C0" w14:textId="77777777" w:rsidR="006F0B62" w:rsidRPr="006F0B62" w:rsidRDefault="006F0B62" w:rsidP="00C31545">
            <w:pPr>
              <w:tabs>
                <w:tab w:val="left" w:pos="720"/>
              </w:tabs>
              <w:jc w:val="right"/>
              <w:rPr>
                <w:rFonts w:cs="Segoe UI"/>
                <w:szCs w:val="22"/>
              </w:rPr>
            </w:pPr>
            <w:r w:rsidRPr="006F0B62">
              <w:rPr>
                <w:rFonts w:cs="Segoe UI"/>
                <w:b/>
                <w:szCs w:val="22"/>
              </w:rPr>
              <w:t>Legal Name of Proposer:</w:t>
            </w:r>
          </w:p>
        </w:tc>
        <w:tc>
          <w:tcPr>
            <w:tcW w:w="250" w:type="dxa"/>
            <w:tcBorders>
              <w:top w:val="single" w:sz="4" w:space="0" w:color="D9D9D9" w:themeColor="background1" w:themeShade="D9"/>
              <w:bottom w:val="nil"/>
            </w:tcBorders>
            <w:vAlign w:val="bottom"/>
          </w:tcPr>
          <w:p w14:paraId="5FA7593F" w14:textId="77777777" w:rsidR="006F0B62" w:rsidRPr="006F0B62" w:rsidRDefault="006F0B62" w:rsidP="00C31545">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217A054" w14:textId="3B9926A9" w:rsidR="006F0B62" w:rsidRPr="006F0B62" w:rsidRDefault="005554AE" w:rsidP="00C31545">
            <w:pPr>
              <w:tabs>
                <w:tab w:val="left" w:pos="720"/>
              </w:tabs>
              <w:rPr>
                <w:rFonts w:cs="Segoe UI"/>
                <w:szCs w:val="22"/>
              </w:rPr>
            </w:pPr>
            <w:r>
              <w:rPr>
                <w:rFonts w:cs="Segoe UI"/>
                <w:szCs w:val="22"/>
              </w:rPr>
              <w:fldChar w:fldCharType="begin">
                <w:ffData>
                  <w:name w:val="Text1"/>
                  <w:enabled/>
                  <w:calcOnExit w:val="0"/>
                  <w:textInput/>
                </w:ffData>
              </w:fldChar>
            </w:r>
            <w:bookmarkStart w:id="10" w:name="Text1"/>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10"/>
          </w:p>
        </w:tc>
      </w:tr>
      <w:tr w:rsidR="005554AE" w:rsidRPr="006F0B62" w14:paraId="23250D92" w14:textId="77777777" w:rsidTr="0099229B">
        <w:tc>
          <w:tcPr>
            <w:tcW w:w="3687" w:type="dxa"/>
            <w:tcBorders>
              <w:top w:val="nil"/>
              <w:left w:val="single" w:sz="4" w:space="0" w:color="D9D9D9" w:themeColor="background1" w:themeShade="D9"/>
              <w:bottom w:val="nil"/>
            </w:tcBorders>
            <w:vAlign w:val="bottom"/>
          </w:tcPr>
          <w:p w14:paraId="68AB8B51" w14:textId="5DA5F528" w:rsidR="005554AE" w:rsidRPr="006F0B62" w:rsidRDefault="005554AE" w:rsidP="00C31545">
            <w:pPr>
              <w:tabs>
                <w:tab w:val="left" w:pos="720"/>
              </w:tabs>
              <w:jc w:val="right"/>
              <w:rPr>
                <w:rFonts w:cs="Segoe UI"/>
                <w:b/>
                <w:szCs w:val="22"/>
              </w:rPr>
            </w:pPr>
            <w:r w:rsidRPr="006F0B62">
              <w:rPr>
                <w:rFonts w:cs="Segoe UI"/>
                <w:b/>
                <w:szCs w:val="22"/>
              </w:rPr>
              <w:t>Business Address:</w:t>
            </w:r>
          </w:p>
        </w:tc>
        <w:tc>
          <w:tcPr>
            <w:tcW w:w="250" w:type="dxa"/>
            <w:tcBorders>
              <w:top w:val="nil"/>
              <w:bottom w:val="nil"/>
            </w:tcBorders>
            <w:vAlign w:val="bottom"/>
          </w:tcPr>
          <w:p w14:paraId="180C8915" w14:textId="77777777" w:rsidR="005554AE" w:rsidRPr="006F0B62" w:rsidRDefault="005554AE" w:rsidP="00C31545">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3F39843" w14:textId="4E312F2D" w:rsidR="005554AE" w:rsidRDefault="005554AE" w:rsidP="00C31545">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24258374" w14:textId="77777777" w:rsidTr="0099229B">
        <w:tc>
          <w:tcPr>
            <w:tcW w:w="3687" w:type="dxa"/>
            <w:tcBorders>
              <w:top w:val="nil"/>
              <w:left w:val="single" w:sz="4" w:space="0" w:color="D9D9D9" w:themeColor="background1" w:themeShade="D9"/>
              <w:bottom w:val="nil"/>
            </w:tcBorders>
            <w:vAlign w:val="bottom"/>
          </w:tcPr>
          <w:p w14:paraId="5B469709" w14:textId="5FBFD6F2" w:rsidR="006F0B62" w:rsidRPr="006F0B62" w:rsidRDefault="006F0B62" w:rsidP="00C31545">
            <w:pPr>
              <w:tabs>
                <w:tab w:val="left" w:pos="720"/>
              </w:tabs>
              <w:jc w:val="right"/>
              <w:rPr>
                <w:rFonts w:cs="Segoe UI"/>
                <w:b/>
                <w:szCs w:val="22"/>
              </w:rPr>
            </w:pPr>
          </w:p>
        </w:tc>
        <w:tc>
          <w:tcPr>
            <w:tcW w:w="250" w:type="dxa"/>
            <w:tcBorders>
              <w:top w:val="nil"/>
              <w:bottom w:val="nil"/>
            </w:tcBorders>
            <w:vAlign w:val="bottom"/>
          </w:tcPr>
          <w:p w14:paraId="3E1D2BDB" w14:textId="77777777" w:rsidR="006F0B62" w:rsidRPr="006F0B62" w:rsidRDefault="006F0B62" w:rsidP="00C31545">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0284681" w14:textId="17765F0F" w:rsidR="006F0B62" w:rsidRPr="006F0B62" w:rsidRDefault="005554AE" w:rsidP="00C31545">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69C3CD6A" w14:textId="77777777" w:rsidTr="0099229B">
        <w:tc>
          <w:tcPr>
            <w:tcW w:w="3687" w:type="dxa"/>
            <w:tcBorders>
              <w:left w:val="single" w:sz="4" w:space="0" w:color="D9D9D9" w:themeColor="background1" w:themeShade="D9"/>
              <w:bottom w:val="nil"/>
            </w:tcBorders>
            <w:vAlign w:val="bottom"/>
          </w:tcPr>
          <w:p w14:paraId="54384B1B" w14:textId="745FC681" w:rsidR="006F0B62" w:rsidRPr="006F0B62" w:rsidRDefault="005554AE" w:rsidP="00C31545">
            <w:pPr>
              <w:tabs>
                <w:tab w:val="left" w:pos="720"/>
              </w:tabs>
              <w:jc w:val="right"/>
              <w:rPr>
                <w:rFonts w:cs="Segoe UI"/>
                <w:b/>
                <w:szCs w:val="22"/>
              </w:rPr>
            </w:pPr>
            <w:r>
              <w:rPr>
                <w:rFonts w:cs="Segoe UI"/>
                <w:b/>
                <w:szCs w:val="22"/>
              </w:rPr>
              <w:t>Phone:</w:t>
            </w:r>
          </w:p>
        </w:tc>
        <w:tc>
          <w:tcPr>
            <w:tcW w:w="250" w:type="dxa"/>
            <w:tcBorders>
              <w:bottom w:val="nil"/>
            </w:tcBorders>
            <w:vAlign w:val="bottom"/>
          </w:tcPr>
          <w:p w14:paraId="0EA6289F" w14:textId="77777777" w:rsidR="006F0B62" w:rsidRPr="006F0B62" w:rsidRDefault="006F0B62" w:rsidP="00C31545">
            <w:pPr>
              <w:tabs>
                <w:tab w:val="left" w:pos="720"/>
              </w:tabs>
              <w:rPr>
                <w:rFonts w:cs="Segoe UI"/>
                <w:szCs w:val="22"/>
              </w:rPr>
            </w:pPr>
          </w:p>
        </w:tc>
        <w:tc>
          <w:tcPr>
            <w:tcW w:w="5783" w:type="dxa"/>
            <w:tcBorders>
              <w:top w:val="nil"/>
              <w:bottom w:val="single" w:sz="4" w:space="0" w:color="D9D9D9" w:themeColor="background1" w:themeShade="D9"/>
              <w:right w:val="single" w:sz="4" w:space="0" w:color="D9D9D9" w:themeColor="background1" w:themeShade="D9"/>
            </w:tcBorders>
            <w:vAlign w:val="bottom"/>
          </w:tcPr>
          <w:p w14:paraId="17711F20" w14:textId="0DD6DB7C" w:rsidR="006F0B62" w:rsidRPr="006F0B62" w:rsidRDefault="005554AE" w:rsidP="00C31545">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245BF2A8" w14:textId="77777777" w:rsidTr="0099229B">
        <w:tc>
          <w:tcPr>
            <w:tcW w:w="3687" w:type="dxa"/>
            <w:tcBorders>
              <w:top w:val="nil"/>
              <w:left w:val="single" w:sz="4" w:space="0" w:color="D9D9D9" w:themeColor="background1" w:themeShade="D9"/>
              <w:bottom w:val="nil"/>
            </w:tcBorders>
            <w:vAlign w:val="bottom"/>
          </w:tcPr>
          <w:p w14:paraId="461F3619" w14:textId="77777777" w:rsidR="006F0B62" w:rsidRPr="006F0B62" w:rsidRDefault="006F0B62" w:rsidP="00C31545">
            <w:pPr>
              <w:tabs>
                <w:tab w:val="left" w:pos="720"/>
              </w:tabs>
              <w:jc w:val="right"/>
              <w:rPr>
                <w:rFonts w:cs="Segoe UI"/>
                <w:b/>
                <w:szCs w:val="22"/>
              </w:rPr>
            </w:pPr>
            <w:r w:rsidRPr="006F0B62">
              <w:rPr>
                <w:rFonts w:cs="Segoe UI"/>
                <w:b/>
                <w:szCs w:val="22"/>
              </w:rPr>
              <w:t>Street Address:</w:t>
            </w:r>
          </w:p>
        </w:tc>
        <w:tc>
          <w:tcPr>
            <w:tcW w:w="250" w:type="dxa"/>
            <w:tcBorders>
              <w:top w:val="nil"/>
              <w:bottom w:val="nil"/>
            </w:tcBorders>
            <w:vAlign w:val="bottom"/>
          </w:tcPr>
          <w:p w14:paraId="366B33DA" w14:textId="77777777" w:rsidR="006F0B62" w:rsidRPr="006F0B62" w:rsidRDefault="006F0B62" w:rsidP="00C31545">
            <w:pPr>
              <w:tabs>
                <w:tab w:val="left" w:pos="720"/>
              </w:tabs>
              <w:rPr>
                <w:rFonts w:cs="Segoe UI"/>
                <w:szCs w:val="22"/>
              </w:rPr>
            </w:pPr>
          </w:p>
        </w:tc>
        <w:tc>
          <w:tcPr>
            <w:tcW w:w="5783" w:type="dxa"/>
            <w:tcBorders>
              <w:top w:val="nil"/>
              <w:bottom w:val="single" w:sz="4" w:space="0" w:color="D9D9D9" w:themeColor="background1" w:themeShade="D9"/>
              <w:right w:val="single" w:sz="4" w:space="0" w:color="D9D9D9" w:themeColor="background1" w:themeShade="D9"/>
            </w:tcBorders>
            <w:vAlign w:val="bottom"/>
          </w:tcPr>
          <w:p w14:paraId="49B0F2B5" w14:textId="295C1EF0" w:rsidR="006F0B62" w:rsidRPr="006F0B62" w:rsidRDefault="005554AE" w:rsidP="00C31545">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B3A1EB3" w14:textId="77777777" w:rsidTr="0099229B">
        <w:tc>
          <w:tcPr>
            <w:tcW w:w="3687" w:type="dxa"/>
            <w:tcBorders>
              <w:top w:val="nil"/>
              <w:left w:val="single" w:sz="4" w:space="0" w:color="D9D9D9" w:themeColor="background1" w:themeShade="D9"/>
              <w:bottom w:val="single" w:sz="4" w:space="0" w:color="D9D9D9" w:themeColor="background1" w:themeShade="D9"/>
            </w:tcBorders>
            <w:vAlign w:val="bottom"/>
          </w:tcPr>
          <w:p w14:paraId="7678D5E5" w14:textId="77777777" w:rsidR="006F0B62" w:rsidRPr="006F0B62" w:rsidRDefault="006F0B62" w:rsidP="00C31545">
            <w:pPr>
              <w:tabs>
                <w:tab w:val="left" w:pos="720"/>
              </w:tabs>
              <w:rPr>
                <w:rFonts w:cs="Segoe UI"/>
                <w:b/>
                <w:szCs w:val="22"/>
              </w:rPr>
            </w:pPr>
          </w:p>
        </w:tc>
        <w:tc>
          <w:tcPr>
            <w:tcW w:w="250" w:type="dxa"/>
            <w:tcBorders>
              <w:top w:val="nil"/>
              <w:bottom w:val="single" w:sz="4" w:space="0" w:color="D9D9D9" w:themeColor="background1" w:themeShade="D9"/>
            </w:tcBorders>
            <w:vAlign w:val="bottom"/>
          </w:tcPr>
          <w:p w14:paraId="14B29B3E" w14:textId="77777777" w:rsidR="006F0B62" w:rsidRPr="006F0B62" w:rsidRDefault="006F0B62" w:rsidP="00C31545">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22FA667A" w14:textId="2D4BD840" w:rsidR="006F0B62" w:rsidRPr="005554AE" w:rsidRDefault="005554AE" w:rsidP="00C31545">
            <w:pPr>
              <w:tabs>
                <w:tab w:val="left" w:pos="720"/>
              </w:tabs>
              <w:rPr>
                <w:rFonts w:cs="Segoe UI"/>
                <w: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7FB8A4B2" w14:textId="77777777" w:rsidR="006F0B62" w:rsidRPr="006F0B62" w:rsidRDefault="006F0B62" w:rsidP="006F0B62">
      <w:pPr>
        <w:rPr>
          <w:rFonts w:cs="Segoe UI"/>
          <w:szCs w:val="22"/>
        </w:rPr>
      </w:pPr>
    </w:p>
    <w:tbl>
      <w:tblPr>
        <w:tblStyle w:val="TableGrid"/>
        <w:tblW w:w="9738"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3865"/>
        <w:gridCol w:w="270"/>
        <w:gridCol w:w="5603"/>
      </w:tblGrid>
      <w:tr w:rsidR="006F0B62" w:rsidRPr="006F0B62" w14:paraId="5149151A" w14:textId="77777777" w:rsidTr="0099229B">
        <w:tc>
          <w:tcPr>
            <w:tcW w:w="9738" w:type="dxa"/>
            <w:gridSpan w:val="3"/>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vAlign w:val="bottom"/>
          </w:tcPr>
          <w:p w14:paraId="6993419D" w14:textId="77777777" w:rsidR="006F0B62" w:rsidRPr="006F0B62" w:rsidRDefault="006F0B62" w:rsidP="00C31545">
            <w:pPr>
              <w:tabs>
                <w:tab w:val="left" w:pos="720"/>
              </w:tabs>
              <w:rPr>
                <w:rFonts w:cs="Segoe UI"/>
                <w:b/>
                <w:szCs w:val="22"/>
              </w:rPr>
            </w:pPr>
            <w:r w:rsidRPr="006F0B62">
              <w:rPr>
                <w:rFonts w:cs="Segoe UI"/>
                <w:b/>
                <w:szCs w:val="22"/>
                <w:u w:val="double"/>
              </w:rPr>
              <w:t>Signature of Corporation</w:t>
            </w:r>
          </w:p>
        </w:tc>
      </w:tr>
      <w:tr w:rsidR="006F0B62" w:rsidRPr="006F0B62" w14:paraId="0DD85ED6" w14:textId="77777777" w:rsidTr="0099229B">
        <w:tc>
          <w:tcPr>
            <w:tcW w:w="3865" w:type="dxa"/>
            <w:tcBorders>
              <w:left w:val="single" w:sz="4" w:space="0" w:color="D9D9D9" w:themeColor="background1" w:themeShade="D9"/>
              <w:bottom w:val="nil"/>
            </w:tcBorders>
            <w:vAlign w:val="bottom"/>
          </w:tcPr>
          <w:p w14:paraId="7BBB63F4" w14:textId="77777777" w:rsidR="006F0B62" w:rsidRPr="006F0B62" w:rsidRDefault="006F0B62" w:rsidP="00C31545">
            <w:pPr>
              <w:jc w:val="right"/>
              <w:rPr>
                <w:rFonts w:cs="Segoe UI"/>
                <w:b/>
                <w:szCs w:val="22"/>
              </w:rPr>
            </w:pPr>
            <w:r w:rsidRPr="006F0B62">
              <w:rPr>
                <w:rFonts w:cs="Segoe UI"/>
                <w:b/>
                <w:szCs w:val="22"/>
              </w:rPr>
              <w:t>Company/Corporate Legal Name:</w:t>
            </w:r>
          </w:p>
        </w:tc>
        <w:tc>
          <w:tcPr>
            <w:tcW w:w="270" w:type="dxa"/>
            <w:tcBorders>
              <w:bottom w:val="nil"/>
            </w:tcBorders>
            <w:vAlign w:val="bottom"/>
          </w:tcPr>
          <w:p w14:paraId="5EF67BDA" w14:textId="77777777" w:rsidR="006F0B62" w:rsidRPr="006F0B62" w:rsidRDefault="006F0B62" w:rsidP="00C31545">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30FA4FE9" w14:textId="44989F2E" w:rsidR="006F0B62" w:rsidRPr="006F0B62" w:rsidRDefault="005554AE" w:rsidP="00C31545">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4EEBF688" w14:textId="77777777" w:rsidTr="0099229B">
        <w:tc>
          <w:tcPr>
            <w:tcW w:w="3865" w:type="dxa"/>
            <w:tcBorders>
              <w:top w:val="nil"/>
              <w:left w:val="single" w:sz="4" w:space="0" w:color="D9D9D9" w:themeColor="background1" w:themeShade="D9"/>
              <w:bottom w:val="nil"/>
            </w:tcBorders>
            <w:vAlign w:val="bottom"/>
          </w:tcPr>
          <w:p w14:paraId="40BAEC44" w14:textId="77777777" w:rsidR="006F0B62" w:rsidRPr="006F0B62" w:rsidRDefault="006F0B62" w:rsidP="00C31545">
            <w:pPr>
              <w:jc w:val="right"/>
              <w:rPr>
                <w:rFonts w:cs="Segoe UI"/>
                <w:b/>
                <w:szCs w:val="22"/>
              </w:rPr>
            </w:pPr>
            <w:r w:rsidRPr="006F0B62">
              <w:rPr>
                <w:rFonts w:cs="Segoe UI"/>
                <w:b/>
                <w:szCs w:val="22"/>
              </w:rPr>
              <w:t>State of Incorporation:</w:t>
            </w:r>
          </w:p>
        </w:tc>
        <w:tc>
          <w:tcPr>
            <w:tcW w:w="270" w:type="dxa"/>
            <w:tcBorders>
              <w:top w:val="nil"/>
              <w:bottom w:val="nil"/>
            </w:tcBorders>
            <w:vAlign w:val="bottom"/>
          </w:tcPr>
          <w:p w14:paraId="5E06D334" w14:textId="77777777" w:rsidR="006F0B62" w:rsidRPr="006F0B62" w:rsidRDefault="006F0B62" w:rsidP="00C31545">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6E15E50" w14:textId="68BB95B0" w:rsidR="006F0B62" w:rsidRPr="006F0B62" w:rsidRDefault="005554AE" w:rsidP="00C31545">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06B735ED" w14:textId="77777777" w:rsidTr="0099229B">
        <w:tc>
          <w:tcPr>
            <w:tcW w:w="3865" w:type="dxa"/>
            <w:tcBorders>
              <w:top w:val="nil"/>
              <w:left w:val="single" w:sz="4" w:space="0" w:color="D9D9D9" w:themeColor="background1" w:themeShade="D9"/>
              <w:bottom w:val="nil"/>
            </w:tcBorders>
            <w:vAlign w:val="bottom"/>
          </w:tcPr>
          <w:p w14:paraId="4D5DA695" w14:textId="77777777" w:rsidR="006F0B62" w:rsidRPr="006F0B62" w:rsidRDefault="006F0B62" w:rsidP="00C31545">
            <w:pPr>
              <w:jc w:val="right"/>
              <w:rPr>
                <w:rFonts w:cs="Segoe UI"/>
                <w:b/>
                <w:szCs w:val="22"/>
              </w:rPr>
            </w:pPr>
            <w:r w:rsidRPr="006F0B62">
              <w:rPr>
                <w:rFonts w:cs="Segoe UI"/>
                <w:b/>
                <w:szCs w:val="22"/>
              </w:rPr>
              <w:t>By:</w:t>
            </w:r>
          </w:p>
        </w:tc>
        <w:tc>
          <w:tcPr>
            <w:tcW w:w="270" w:type="dxa"/>
            <w:tcBorders>
              <w:top w:val="nil"/>
              <w:bottom w:val="nil"/>
            </w:tcBorders>
            <w:vAlign w:val="bottom"/>
          </w:tcPr>
          <w:p w14:paraId="1CCC808B" w14:textId="77777777" w:rsidR="006F0B62" w:rsidRPr="006F0B62" w:rsidRDefault="006F0B62" w:rsidP="00C31545">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7EB707E" w14:textId="77777777" w:rsidR="006F0B62" w:rsidRDefault="006F0B62" w:rsidP="00C31545">
            <w:pPr>
              <w:rPr>
                <w:rFonts w:cs="Segoe UI"/>
                <w:szCs w:val="22"/>
              </w:rPr>
            </w:pPr>
          </w:p>
          <w:p w14:paraId="6C6C02E0" w14:textId="12C98476" w:rsidR="0099229B" w:rsidRPr="006F0B62" w:rsidRDefault="0099229B" w:rsidP="00C31545">
            <w:pPr>
              <w:rPr>
                <w:rFonts w:cs="Segoe UI"/>
                <w:szCs w:val="22"/>
              </w:rPr>
            </w:pPr>
          </w:p>
        </w:tc>
      </w:tr>
      <w:tr w:rsidR="006F0B62" w:rsidRPr="006F0B62" w14:paraId="02E70D4C" w14:textId="77777777" w:rsidTr="0099229B">
        <w:tc>
          <w:tcPr>
            <w:tcW w:w="3865" w:type="dxa"/>
            <w:tcBorders>
              <w:top w:val="nil"/>
              <w:left w:val="single" w:sz="4" w:space="0" w:color="D9D9D9" w:themeColor="background1" w:themeShade="D9"/>
              <w:bottom w:val="nil"/>
            </w:tcBorders>
            <w:vAlign w:val="bottom"/>
          </w:tcPr>
          <w:p w14:paraId="3D9C83F7" w14:textId="77777777" w:rsidR="006F0B62" w:rsidRPr="006F0B62" w:rsidRDefault="006F0B62" w:rsidP="00C31545">
            <w:pPr>
              <w:jc w:val="right"/>
              <w:rPr>
                <w:rFonts w:cs="Segoe UI"/>
                <w:b/>
                <w:szCs w:val="22"/>
              </w:rPr>
            </w:pPr>
          </w:p>
        </w:tc>
        <w:tc>
          <w:tcPr>
            <w:tcW w:w="270" w:type="dxa"/>
            <w:tcBorders>
              <w:top w:val="nil"/>
              <w:bottom w:val="nil"/>
            </w:tcBorders>
            <w:vAlign w:val="bottom"/>
          </w:tcPr>
          <w:p w14:paraId="387F5D6B" w14:textId="77777777" w:rsidR="006F0B62" w:rsidRPr="006F0B62" w:rsidRDefault="006F0B62" w:rsidP="00C31545">
            <w:pPr>
              <w:tabs>
                <w:tab w:val="left" w:pos="720"/>
              </w:tabs>
              <w:rPr>
                <w:rFonts w:cs="Segoe UI"/>
                <w:szCs w:val="22"/>
              </w:rPr>
            </w:pPr>
          </w:p>
        </w:tc>
        <w:tc>
          <w:tcPr>
            <w:tcW w:w="5603" w:type="dxa"/>
            <w:tcBorders>
              <w:top w:val="single" w:sz="4" w:space="0" w:color="D9D9D9" w:themeColor="background1" w:themeShade="D9"/>
              <w:bottom w:val="nil"/>
              <w:right w:val="single" w:sz="4" w:space="0" w:color="D9D9D9" w:themeColor="background1" w:themeShade="D9"/>
            </w:tcBorders>
          </w:tcPr>
          <w:p w14:paraId="092F9EAD" w14:textId="77777777" w:rsidR="006F0B62" w:rsidRPr="005554AE" w:rsidRDefault="006F0B62" w:rsidP="005554AE">
            <w:pPr>
              <w:rPr>
                <w:rFonts w:cs="Segoe UI"/>
                <w:i/>
                <w:szCs w:val="22"/>
              </w:rPr>
            </w:pPr>
            <w:r w:rsidRPr="005554AE">
              <w:rPr>
                <w:rFonts w:cs="Segoe UI"/>
                <w:i/>
                <w:sz w:val="18"/>
                <w:szCs w:val="22"/>
              </w:rPr>
              <w:t>(Signature)</w:t>
            </w:r>
          </w:p>
        </w:tc>
      </w:tr>
      <w:tr w:rsidR="006F0B62" w:rsidRPr="006F0B62" w14:paraId="1A3F72F2" w14:textId="77777777" w:rsidTr="0099229B">
        <w:tc>
          <w:tcPr>
            <w:tcW w:w="3865" w:type="dxa"/>
            <w:tcBorders>
              <w:top w:val="nil"/>
              <w:left w:val="single" w:sz="4" w:space="0" w:color="D9D9D9" w:themeColor="background1" w:themeShade="D9"/>
              <w:bottom w:val="nil"/>
            </w:tcBorders>
            <w:vAlign w:val="bottom"/>
          </w:tcPr>
          <w:p w14:paraId="74F5C3CB" w14:textId="77777777" w:rsidR="006F0B62" w:rsidRPr="006F0B62" w:rsidRDefault="006F0B62" w:rsidP="00C31545">
            <w:pPr>
              <w:jc w:val="right"/>
              <w:rPr>
                <w:rFonts w:cs="Segoe UI"/>
                <w:b/>
                <w:szCs w:val="22"/>
              </w:rPr>
            </w:pPr>
            <w:r w:rsidRPr="006F0B62">
              <w:rPr>
                <w:rFonts w:cs="Segoe UI"/>
                <w:b/>
                <w:szCs w:val="22"/>
              </w:rPr>
              <w:t>Name:</w:t>
            </w:r>
          </w:p>
        </w:tc>
        <w:tc>
          <w:tcPr>
            <w:tcW w:w="270" w:type="dxa"/>
            <w:tcBorders>
              <w:top w:val="nil"/>
              <w:bottom w:val="nil"/>
            </w:tcBorders>
            <w:vAlign w:val="bottom"/>
          </w:tcPr>
          <w:p w14:paraId="136542E1" w14:textId="77777777" w:rsidR="006F0B62" w:rsidRPr="006F0B62" w:rsidRDefault="006F0B62" w:rsidP="00C31545">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2EC36D28" w14:textId="4F4E6984" w:rsidR="006F0B62" w:rsidRPr="006F0B62" w:rsidRDefault="005554AE" w:rsidP="00C31545">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634EC101" w14:textId="77777777" w:rsidTr="0099229B">
        <w:tc>
          <w:tcPr>
            <w:tcW w:w="3865" w:type="dxa"/>
            <w:tcBorders>
              <w:top w:val="nil"/>
              <w:left w:val="single" w:sz="4" w:space="0" w:color="D9D9D9" w:themeColor="background1" w:themeShade="D9"/>
              <w:bottom w:val="nil"/>
            </w:tcBorders>
            <w:vAlign w:val="bottom"/>
          </w:tcPr>
          <w:p w14:paraId="0F297879" w14:textId="77777777" w:rsidR="006F0B62" w:rsidRPr="006F0B62" w:rsidRDefault="006F0B62" w:rsidP="00C31545">
            <w:pPr>
              <w:jc w:val="right"/>
              <w:rPr>
                <w:rFonts w:cs="Segoe UI"/>
                <w:b/>
                <w:szCs w:val="22"/>
              </w:rPr>
            </w:pPr>
          </w:p>
        </w:tc>
        <w:tc>
          <w:tcPr>
            <w:tcW w:w="270" w:type="dxa"/>
            <w:tcBorders>
              <w:top w:val="nil"/>
              <w:bottom w:val="nil"/>
            </w:tcBorders>
            <w:vAlign w:val="bottom"/>
          </w:tcPr>
          <w:p w14:paraId="44FF632B" w14:textId="77777777" w:rsidR="006F0B62" w:rsidRPr="006F0B62" w:rsidRDefault="006F0B62" w:rsidP="00C31545">
            <w:pPr>
              <w:tabs>
                <w:tab w:val="left" w:pos="720"/>
              </w:tabs>
              <w:rPr>
                <w:rFonts w:cs="Segoe UI"/>
                <w:szCs w:val="22"/>
              </w:rPr>
            </w:pPr>
          </w:p>
        </w:tc>
        <w:tc>
          <w:tcPr>
            <w:tcW w:w="5603" w:type="dxa"/>
            <w:tcBorders>
              <w:top w:val="single" w:sz="4" w:space="0" w:color="D9D9D9" w:themeColor="background1" w:themeShade="D9"/>
              <w:bottom w:val="nil"/>
              <w:right w:val="single" w:sz="4" w:space="0" w:color="D9D9D9" w:themeColor="background1" w:themeShade="D9"/>
            </w:tcBorders>
          </w:tcPr>
          <w:p w14:paraId="148C3EB7" w14:textId="77777777" w:rsidR="006F0B62" w:rsidRPr="005554AE" w:rsidRDefault="006F0B62" w:rsidP="005554AE">
            <w:pPr>
              <w:rPr>
                <w:rFonts w:cs="Segoe UI"/>
                <w:i/>
                <w:szCs w:val="22"/>
              </w:rPr>
            </w:pPr>
            <w:r w:rsidRPr="005554AE">
              <w:rPr>
                <w:rFonts w:cs="Segoe UI"/>
                <w:i/>
                <w:sz w:val="18"/>
                <w:szCs w:val="22"/>
              </w:rPr>
              <w:t>(Printed)</w:t>
            </w:r>
          </w:p>
        </w:tc>
      </w:tr>
      <w:tr w:rsidR="006F0B62" w:rsidRPr="006F0B62" w14:paraId="623F12FF" w14:textId="77777777" w:rsidTr="0099229B">
        <w:tc>
          <w:tcPr>
            <w:tcW w:w="3865" w:type="dxa"/>
            <w:tcBorders>
              <w:top w:val="nil"/>
              <w:left w:val="single" w:sz="4" w:space="0" w:color="D9D9D9" w:themeColor="background1" w:themeShade="D9"/>
              <w:bottom w:val="nil"/>
            </w:tcBorders>
            <w:vAlign w:val="bottom"/>
          </w:tcPr>
          <w:p w14:paraId="5F4F2AFD" w14:textId="77777777" w:rsidR="006F0B62" w:rsidRPr="006F0B62" w:rsidRDefault="006F0B62" w:rsidP="00C31545">
            <w:pPr>
              <w:jc w:val="right"/>
              <w:rPr>
                <w:rFonts w:cs="Segoe UI"/>
                <w:b/>
                <w:szCs w:val="22"/>
              </w:rPr>
            </w:pPr>
            <w:r w:rsidRPr="006F0B62">
              <w:rPr>
                <w:rFonts w:cs="Segoe UI"/>
                <w:b/>
                <w:szCs w:val="22"/>
              </w:rPr>
              <w:t>Title:</w:t>
            </w:r>
          </w:p>
        </w:tc>
        <w:tc>
          <w:tcPr>
            <w:tcW w:w="270" w:type="dxa"/>
            <w:tcBorders>
              <w:top w:val="nil"/>
              <w:bottom w:val="nil"/>
            </w:tcBorders>
            <w:vAlign w:val="bottom"/>
          </w:tcPr>
          <w:p w14:paraId="7B310DC3" w14:textId="77777777" w:rsidR="006F0B62" w:rsidRPr="006F0B62" w:rsidRDefault="006F0B62" w:rsidP="00C31545">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23E9FA96" w14:textId="00DE223A" w:rsidR="006F0B62" w:rsidRPr="006F0B62" w:rsidRDefault="005554AE" w:rsidP="00C31545">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D55BFE3" w14:textId="77777777" w:rsidTr="0099229B">
        <w:tc>
          <w:tcPr>
            <w:tcW w:w="3865" w:type="dxa"/>
            <w:tcBorders>
              <w:top w:val="nil"/>
              <w:left w:val="single" w:sz="4" w:space="0" w:color="D9D9D9" w:themeColor="background1" w:themeShade="D9"/>
              <w:bottom w:val="nil"/>
            </w:tcBorders>
            <w:vAlign w:val="bottom"/>
          </w:tcPr>
          <w:p w14:paraId="28C8BDEB" w14:textId="77777777" w:rsidR="006F0B62" w:rsidRPr="006F0B62" w:rsidRDefault="006F0B62" w:rsidP="00C31545">
            <w:pPr>
              <w:jc w:val="right"/>
              <w:rPr>
                <w:rFonts w:cs="Segoe UI"/>
                <w:b/>
                <w:szCs w:val="22"/>
              </w:rPr>
            </w:pPr>
            <w:r w:rsidRPr="006F0B62">
              <w:rPr>
                <w:rFonts w:cs="Segoe UI"/>
                <w:b/>
                <w:szCs w:val="22"/>
              </w:rPr>
              <w:t>Date Signed:</w:t>
            </w:r>
          </w:p>
        </w:tc>
        <w:tc>
          <w:tcPr>
            <w:tcW w:w="270" w:type="dxa"/>
            <w:tcBorders>
              <w:top w:val="nil"/>
              <w:bottom w:val="nil"/>
            </w:tcBorders>
            <w:vAlign w:val="bottom"/>
          </w:tcPr>
          <w:p w14:paraId="382AAED2" w14:textId="77777777" w:rsidR="006F0B62" w:rsidRPr="006F0B62" w:rsidRDefault="006F0B62" w:rsidP="00C31545">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8818EF2" w14:textId="2B94C010" w:rsidR="006F0B62" w:rsidRPr="006F0B62" w:rsidRDefault="005554AE" w:rsidP="00C31545">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1107000B" w14:textId="77777777" w:rsidTr="0099229B">
        <w:tc>
          <w:tcPr>
            <w:tcW w:w="3865" w:type="dxa"/>
            <w:tcBorders>
              <w:top w:val="nil"/>
              <w:left w:val="single" w:sz="4" w:space="0" w:color="D9D9D9" w:themeColor="background1" w:themeShade="D9"/>
              <w:bottom w:val="single" w:sz="4" w:space="0" w:color="D9D9D9" w:themeColor="background1" w:themeShade="D9"/>
            </w:tcBorders>
            <w:vAlign w:val="bottom"/>
          </w:tcPr>
          <w:p w14:paraId="5DAF6FD5" w14:textId="77777777" w:rsidR="006F0B62" w:rsidRPr="006F0B62" w:rsidRDefault="006F0B62" w:rsidP="00C31545">
            <w:pPr>
              <w:rPr>
                <w:rFonts w:cs="Segoe UI"/>
                <w:b/>
                <w:szCs w:val="22"/>
              </w:rPr>
            </w:pPr>
          </w:p>
        </w:tc>
        <w:tc>
          <w:tcPr>
            <w:tcW w:w="270" w:type="dxa"/>
            <w:tcBorders>
              <w:top w:val="nil"/>
              <w:bottom w:val="single" w:sz="4" w:space="0" w:color="D9D9D9" w:themeColor="background1" w:themeShade="D9"/>
            </w:tcBorders>
            <w:vAlign w:val="bottom"/>
          </w:tcPr>
          <w:p w14:paraId="2E622EB3" w14:textId="77777777" w:rsidR="006F0B62" w:rsidRPr="006F0B62" w:rsidRDefault="006F0B62" w:rsidP="00C31545">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7A64739" w14:textId="77777777" w:rsidR="006F0B62" w:rsidRPr="006F0B62" w:rsidRDefault="006F0B62" w:rsidP="00C31545">
            <w:pPr>
              <w:rPr>
                <w:rFonts w:cs="Segoe UI"/>
                <w:szCs w:val="22"/>
              </w:rPr>
            </w:pPr>
          </w:p>
        </w:tc>
      </w:tr>
    </w:tbl>
    <w:p w14:paraId="54997186" w14:textId="77777777" w:rsidR="006F0B62" w:rsidRPr="006F0B62" w:rsidRDefault="006F0B62" w:rsidP="006F0B62">
      <w:pPr>
        <w:rPr>
          <w:rFonts w:cs="Segoe UI"/>
          <w:szCs w:val="22"/>
        </w:rPr>
      </w:pPr>
    </w:p>
    <w:tbl>
      <w:tblPr>
        <w:tblStyle w:val="TableGrid"/>
        <w:tblW w:w="973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10"/>
        <w:gridCol w:w="450"/>
        <w:gridCol w:w="2240"/>
        <w:gridCol w:w="2439"/>
        <w:gridCol w:w="363"/>
        <w:gridCol w:w="808"/>
        <w:gridCol w:w="3410"/>
        <w:gridCol w:w="10"/>
      </w:tblGrid>
      <w:tr w:rsidR="006F0B62" w:rsidRPr="006F0B62" w14:paraId="5DDBE8C7" w14:textId="77777777" w:rsidTr="0099229B">
        <w:trPr>
          <w:gridBefore w:val="1"/>
          <w:wBefore w:w="10" w:type="dxa"/>
        </w:trPr>
        <w:tc>
          <w:tcPr>
            <w:tcW w:w="9720" w:type="dxa"/>
            <w:gridSpan w:val="7"/>
            <w:tcBorders>
              <w:top w:val="single" w:sz="4" w:space="0" w:color="D9D9D9" w:themeColor="background1" w:themeShade="D9"/>
            </w:tcBorders>
            <w:vAlign w:val="bottom"/>
          </w:tcPr>
          <w:p w14:paraId="1DA4FF1E" w14:textId="77777777" w:rsidR="006F0B62" w:rsidRPr="006F0B62" w:rsidRDefault="006F0B62" w:rsidP="00C31545">
            <w:pPr>
              <w:tabs>
                <w:tab w:val="left" w:pos="720"/>
              </w:tabs>
              <w:rPr>
                <w:rFonts w:cs="Segoe UI"/>
                <w:b/>
                <w:szCs w:val="22"/>
                <w:u w:val="double"/>
              </w:rPr>
            </w:pPr>
            <w:r w:rsidRPr="006F0B62">
              <w:rPr>
                <w:rFonts w:cs="Segoe UI"/>
                <w:b/>
                <w:szCs w:val="22"/>
                <w:u w:val="double"/>
              </w:rPr>
              <w:t>Representative Acknowledgement</w:t>
            </w:r>
          </w:p>
        </w:tc>
      </w:tr>
      <w:tr w:rsidR="006F0B62" w:rsidRPr="006F0B62" w14:paraId="446106B8" w14:textId="77777777" w:rsidTr="0099229B">
        <w:trPr>
          <w:gridBefore w:val="1"/>
          <w:wBefore w:w="10" w:type="dxa"/>
        </w:trPr>
        <w:tc>
          <w:tcPr>
            <w:tcW w:w="450" w:type="dxa"/>
            <w:tcBorders>
              <w:right w:val="nil"/>
            </w:tcBorders>
            <w:vAlign w:val="bottom"/>
          </w:tcPr>
          <w:p w14:paraId="587E140D" w14:textId="77777777" w:rsidR="006F0B62" w:rsidRPr="006F0B62" w:rsidRDefault="006F0B62" w:rsidP="00C31545">
            <w:pPr>
              <w:rPr>
                <w:rFonts w:cs="Segoe UI"/>
                <w:b/>
                <w:szCs w:val="22"/>
              </w:rPr>
            </w:pPr>
            <w:r w:rsidRPr="006F0B62">
              <w:rPr>
                <w:rFonts w:cs="Segoe UI"/>
                <w:b/>
                <w:szCs w:val="22"/>
              </w:rPr>
              <w:t xml:space="preserve">I, </w:t>
            </w:r>
          </w:p>
        </w:tc>
        <w:tc>
          <w:tcPr>
            <w:tcW w:w="4679" w:type="dxa"/>
            <w:gridSpan w:val="2"/>
            <w:tcBorders>
              <w:top w:val="nil"/>
              <w:left w:val="nil"/>
              <w:bottom w:val="single" w:sz="4" w:space="0" w:color="D9D9D9" w:themeColor="background1" w:themeShade="D9"/>
            </w:tcBorders>
            <w:vAlign w:val="bottom"/>
          </w:tcPr>
          <w:p w14:paraId="77D416ED" w14:textId="159622C6" w:rsidR="006F0B62" w:rsidRPr="006F0B62" w:rsidRDefault="005554AE" w:rsidP="00C31545">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c>
          <w:tcPr>
            <w:tcW w:w="4591" w:type="dxa"/>
            <w:gridSpan w:val="4"/>
            <w:vAlign w:val="bottom"/>
          </w:tcPr>
          <w:p w14:paraId="1E808AFE" w14:textId="77777777" w:rsidR="006F0B62" w:rsidRPr="006F0B62" w:rsidRDefault="006F0B62" w:rsidP="00C31545">
            <w:pPr>
              <w:rPr>
                <w:rFonts w:cs="Segoe UI"/>
                <w:szCs w:val="22"/>
              </w:rPr>
            </w:pPr>
            <w:r w:rsidRPr="006F0B62">
              <w:rPr>
                <w:rFonts w:cs="Segoe UI"/>
                <w:b/>
                <w:szCs w:val="22"/>
              </w:rPr>
              <w:t>, stated on oath that I am authorized</w:t>
            </w:r>
          </w:p>
        </w:tc>
      </w:tr>
      <w:tr w:rsidR="006F0B62" w:rsidRPr="006F0B62" w14:paraId="67F99191" w14:textId="77777777" w:rsidTr="0099229B">
        <w:trPr>
          <w:gridBefore w:val="1"/>
          <w:gridAfter w:val="1"/>
          <w:wBefore w:w="10" w:type="dxa"/>
          <w:wAfter w:w="10" w:type="dxa"/>
        </w:trPr>
        <w:tc>
          <w:tcPr>
            <w:tcW w:w="5492" w:type="dxa"/>
            <w:gridSpan w:val="4"/>
            <w:tcBorders>
              <w:right w:val="nil"/>
            </w:tcBorders>
            <w:vAlign w:val="bottom"/>
          </w:tcPr>
          <w:p w14:paraId="594B8F84" w14:textId="77777777" w:rsidR="006F0B62" w:rsidRPr="006F0B62" w:rsidRDefault="006F0B62" w:rsidP="00C31545">
            <w:pPr>
              <w:rPr>
                <w:rFonts w:cs="Segoe UI"/>
                <w:szCs w:val="22"/>
              </w:rPr>
            </w:pPr>
            <w:r w:rsidRPr="006F0B62">
              <w:rPr>
                <w:rFonts w:cs="Segoe UI"/>
                <w:b/>
                <w:szCs w:val="22"/>
              </w:rPr>
              <w:t>to sign the document presented and I am the</w:t>
            </w:r>
          </w:p>
        </w:tc>
        <w:tc>
          <w:tcPr>
            <w:tcW w:w="4218" w:type="dxa"/>
            <w:gridSpan w:val="2"/>
            <w:tcBorders>
              <w:top w:val="nil"/>
              <w:left w:val="nil"/>
              <w:bottom w:val="single" w:sz="4" w:space="0" w:color="D9D9D9" w:themeColor="background1" w:themeShade="D9"/>
            </w:tcBorders>
            <w:vAlign w:val="bottom"/>
          </w:tcPr>
          <w:p w14:paraId="42CDB084" w14:textId="6C4CDBAC" w:rsidR="006F0B62" w:rsidRPr="006F0B62" w:rsidRDefault="005554AE" w:rsidP="00C31545">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C5FBC1A" w14:textId="77777777" w:rsidTr="0099229B">
        <w:trPr>
          <w:gridBefore w:val="1"/>
          <w:gridAfter w:val="1"/>
          <w:wBefore w:w="10" w:type="dxa"/>
          <w:wAfter w:w="10" w:type="dxa"/>
        </w:trPr>
        <w:tc>
          <w:tcPr>
            <w:tcW w:w="5492" w:type="dxa"/>
            <w:gridSpan w:val="4"/>
            <w:tcBorders>
              <w:right w:val="nil"/>
            </w:tcBorders>
            <w:vAlign w:val="bottom"/>
          </w:tcPr>
          <w:p w14:paraId="6C524ACE" w14:textId="77777777" w:rsidR="006F0B62" w:rsidRPr="006F0B62" w:rsidRDefault="006F0B62" w:rsidP="00C31545">
            <w:pPr>
              <w:tabs>
                <w:tab w:val="left" w:pos="720"/>
              </w:tabs>
              <w:rPr>
                <w:rFonts w:cs="Segoe UI"/>
                <w:szCs w:val="22"/>
              </w:rPr>
            </w:pPr>
          </w:p>
        </w:tc>
        <w:tc>
          <w:tcPr>
            <w:tcW w:w="4218" w:type="dxa"/>
            <w:gridSpan w:val="2"/>
            <w:tcBorders>
              <w:top w:val="single" w:sz="4" w:space="0" w:color="D9D9D9" w:themeColor="background1" w:themeShade="D9"/>
              <w:left w:val="nil"/>
              <w:bottom w:val="nil"/>
            </w:tcBorders>
          </w:tcPr>
          <w:p w14:paraId="2C0CA697" w14:textId="77777777" w:rsidR="006F0B62" w:rsidRPr="005554AE" w:rsidRDefault="006F0B62" w:rsidP="005554AE">
            <w:pPr>
              <w:tabs>
                <w:tab w:val="left" w:pos="720"/>
              </w:tabs>
              <w:rPr>
                <w:rFonts w:cs="Segoe UI"/>
                <w:i/>
                <w:szCs w:val="22"/>
              </w:rPr>
            </w:pPr>
            <w:r w:rsidRPr="005554AE">
              <w:rPr>
                <w:rFonts w:cs="Segoe UI"/>
                <w:i/>
                <w:sz w:val="18"/>
                <w:szCs w:val="22"/>
              </w:rPr>
              <w:t>(Type of Authority)</w:t>
            </w:r>
          </w:p>
        </w:tc>
      </w:tr>
      <w:tr w:rsidR="006F0B62" w:rsidRPr="006F0B62" w14:paraId="568923AE" w14:textId="77777777" w:rsidTr="0099229B">
        <w:trPr>
          <w:gridBefore w:val="1"/>
          <w:gridAfter w:val="1"/>
          <w:wBefore w:w="10" w:type="dxa"/>
          <w:wAfter w:w="10" w:type="dxa"/>
        </w:trPr>
        <w:tc>
          <w:tcPr>
            <w:tcW w:w="450" w:type="dxa"/>
            <w:tcBorders>
              <w:right w:val="nil"/>
            </w:tcBorders>
            <w:vAlign w:val="bottom"/>
          </w:tcPr>
          <w:p w14:paraId="7FC03C0F" w14:textId="77777777" w:rsidR="006F0B62" w:rsidRPr="006F0B62" w:rsidRDefault="006F0B62" w:rsidP="00C31545">
            <w:pPr>
              <w:rPr>
                <w:rFonts w:cs="Segoe UI"/>
                <w:b/>
                <w:szCs w:val="22"/>
              </w:rPr>
            </w:pPr>
            <w:r w:rsidRPr="006F0B62">
              <w:rPr>
                <w:rFonts w:cs="Segoe UI"/>
                <w:b/>
                <w:szCs w:val="22"/>
              </w:rPr>
              <w:t>of</w:t>
            </w:r>
          </w:p>
        </w:tc>
        <w:tc>
          <w:tcPr>
            <w:tcW w:w="5850" w:type="dxa"/>
            <w:gridSpan w:val="4"/>
            <w:tcBorders>
              <w:top w:val="nil"/>
              <w:left w:val="nil"/>
              <w:bottom w:val="single" w:sz="4" w:space="0" w:color="D9D9D9" w:themeColor="background1" w:themeShade="D9"/>
            </w:tcBorders>
            <w:vAlign w:val="bottom"/>
          </w:tcPr>
          <w:p w14:paraId="0CCD0D27" w14:textId="521D1D43" w:rsidR="006F0B62" w:rsidRPr="006F0B62" w:rsidRDefault="005554AE" w:rsidP="00C31545">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c>
          <w:tcPr>
            <w:tcW w:w="3410" w:type="dxa"/>
            <w:tcBorders>
              <w:top w:val="nil"/>
              <w:bottom w:val="single" w:sz="4" w:space="0" w:color="D9D9D9" w:themeColor="background1" w:themeShade="D9"/>
            </w:tcBorders>
            <w:vAlign w:val="bottom"/>
          </w:tcPr>
          <w:p w14:paraId="317E54D4" w14:textId="77777777" w:rsidR="006F0B62" w:rsidRPr="006F0B62" w:rsidRDefault="006F0B62" w:rsidP="00C31545">
            <w:pPr>
              <w:rPr>
                <w:rFonts w:cs="Segoe UI"/>
                <w:szCs w:val="22"/>
              </w:rPr>
            </w:pPr>
          </w:p>
        </w:tc>
      </w:tr>
      <w:tr w:rsidR="006F0B62" w:rsidRPr="006F0B62" w14:paraId="4CDE741C" w14:textId="77777777" w:rsidTr="0099229B">
        <w:trPr>
          <w:gridBefore w:val="1"/>
          <w:wBefore w:w="10" w:type="dxa"/>
        </w:trPr>
        <w:tc>
          <w:tcPr>
            <w:tcW w:w="450" w:type="dxa"/>
            <w:tcBorders>
              <w:right w:val="nil"/>
            </w:tcBorders>
            <w:vAlign w:val="bottom"/>
          </w:tcPr>
          <w:p w14:paraId="662A9BCE" w14:textId="77777777" w:rsidR="006F0B62" w:rsidRPr="006F0B62" w:rsidRDefault="006F0B62" w:rsidP="00C31545">
            <w:pPr>
              <w:rPr>
                <w:rFonts w:cs="Segoe UI"/>
                <w:szCs w:val="22"/>
              </w:rPr>
            </w:pPr>
          </w:p>
        </w:tc>
        <w:tc>
          <w:tcPr>
            <w:tcW w:w="9270" w:type="dxa"/>
            <w:gridSpan w:val="6"/>
            <w:tcBorders>
              <w:top w:val="nil"/>
              <w:left w:val="nil"/>
              <w:bottom w:val="nil"/>
            </w:tcBorders>
          </w:tcPr>
          <w:p w14:paraId="0BA826A0" w14:textId="77777777" w:rsidR="006F0B62" w:rsidRPr="005554AE" w:rsidRDefault="006F0B62" w:rsidP="005554AE">
            <w:pPr>
              <w:rPr>
                <w:rFonts w:cs="Segoe UI"/>
                <w:i/>
                <w:sz w:val="18"/>
                <w:szCs w:val="22"/>
              </w:rPr>
            </w:pPr>
            <w:r w:rsidRPr="005554AE">
              <w:rPr>
                <w:rFonts w:cs="Segoe UI"/>
                <w:i/>
                <w:sz w:val="18"/>
                <w:szCs w:val="22"/>
              </w:rPr>
              <w:t>(Name of Party on Behalf of Whom Document is Executed)</w:t>
            </w:r>
          </w:p>
        </w:tc>
      </w:tr>
      <w:tr w:rsidR="006F0B62" w:rsidRPr="006F0B62" w14:paraId="3ED35802" w14:textId="77777777" w:rsidTr="0099229B">
        <w:tblPrEx>
          <w:tblBorders>
            <w:top w:val="none" w:sz="0" w:space="0" w:color="auto"/>
            <w:left w:val="none" w:sz="0" w:space="0" w:color="auto"/>
            <w:right w:val="none" w:sz="0" w:space="0" w:color="auto"/>
          </w:tblBorders>
        </w:tblPrEx>
        <w:trPr>
          <w:gridAfter w:val="1"/>
          <w:wAfter w:w="10" w:type="dxa"/>
        </w:trPr>
        <w:tc>
          <w:tcPr>
            <w:tcW w:w="2700" w:type="dxa"/>
            <w:gridSpan w:val="3"/>
            <w:tcBorders>
              <w:top w:val="nil"/>
              <w:left w:val="single" w:sz="4" w:space="0" w:color="D9D9D9" w:themeColor="background1" w:themeShade="D9"/>
              <w:bottom w:val="nil"/>
              <w:right w:val="nil"/>
            </w:tcBorders>
            <w:vAlign w:val="bottom"/>
          </w:tcPr>
          <w:p w14:paraId="0D19218E" w14:textId="77777777" w:rsidR="006F0B62" w:rsidRPr="006F0B62" w:rsidRDefault="006F0B62" w:rsidP="00C31545">
            <w:pPr>
              <w:rPr>
                <w:rFonts w:cs="Segoe UI"/>
                <w:b/>
                <w:szCs w:val="22"/>
              </w:rPr>
            </w:pPr>
          </w:p>
          <w:p w14:paraId="1828EDB9" w14:textId="77777777" w:rsidR="006F0B62" w:rsidRPr="006F0B62" w:rsidRDefault="006F0B62" w:rsidP="00C31545">
            <w:pPr>
              <w:rPr>
                <w:rFonts w:cs="Segoe UI"/>
                <w:b/>
                <w:szCs w:val="22"/>
              </w:rPr>
            </w:pPr>
            <w:r w:rsidRPr="006F0B62">
              <w:rPr>
                <w:rFonts w:cs="Segoe UI"/>
                <w:b/>
                <w:szCs w:val="22"/>
              </w:rPr>
              <w:t xml:space="preserve">Additional Information: </w:t>
            </w:r>
          </w:p>
        </w:tc>
        <w:tc>
          <w:tcPr>
            <w:tcW w:w="7020" w:type="dxa"/>
            <w:gridSpan w:val="4"/>
            <w:tcBorders>
              <w:top w:val="nil"/>
              <w:left w:val="nil"/>
              <w:bottom w:val="nil"/>
              <w:right w:val="single" w:sz="4" w:space="0" w:color="D9D9D9" w:themeColor="background1" w:themeShade="D9"/>
            </w:tcBorders>
            <w:vAlign w:val="bottom"/>
          </w:tcPr>
          <w:p w14:paraId="7534A154" w14:textId="77777777" w:rsidR="006F0B62" w:rsidRPr="006F0B62" w:rsidRDefault="006F0B62" w:rsidP="00C31545">
            <w:pPr>
              <w:rPr>
                <w:rFonts w:cs="Segoe UI"/>
                <w:szCs w:val="22"/>
              </w:rPr>
            </w:pPr>
          </w:p>
          <w:p w14:paraId="7F1E0C85" w14:textId="73420ED7" w:rsidR="006F0B62" w:rsidRPr="006F0B62" w:rsidRDefault="005554AE" w:rsidP="00C31545">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637E947D" w14:textId="77777777" w:rsidTr="0099229B">
        <w:tblPrEx>
          <w:tblBorders>
            <w:top w:val="none" w:sz="0" w:space="0" w:color="auto"/>
            <w:left w:val="none" w:sz="0" w:space="0" w:color="auto"/>
            <w:right w:val="none" w:sz="0" w:space="0" w:color="auto"/>
          </w:tblBorders>
        </w:tblPrEx>
        <w:trPr>
          <w:gridAfter w:val="1"/>
          <w:wAfter w:w="10" w:type="dxa"/>
        </w:trPr>
        <w:tc>
          <w:tcPr>
            <w:tcW w:w="9720" w:type="dxa"/>
            <w:gridSpan w:val="7"/>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CE40AC9" w14:textId="77777777" w:rsidR="006F0B62" w:rsidRPr="006F0B62" w:rsidRDefault="006F0B62" w:rsidP="00C31545">
            <w:pPr>
              <w:rPr>
                <w:rFonts w:cs="Segoe UI"/>
                <w:szCs w:val="22"/>
              </w:rPr>
            </w:pPr>
          </w:p>
        </w:tc>
      </w:tr>
    </w:tbl>
    <w:p w14:paraId="0A136697" w14:textId="77777777" w:rsidR="006F0B62" w:rsidRPr="006F0B62" w:rsidRDefault="006F0B62" w:rsidP="006F0B62">
      <w:pPr>
        <w:rPr>
          <w:rFonts w:cs="Segoe U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355"/>
        <w:gridCol w:w="4140"/>
        <w:gridCol w:w="1738"/>
        <w:gridCol w:w="3117"/>
      </w:tblGrid>
      <w:tr w:rsidR="006F0B62" w:rsidRPr="006F0B62" w14:paraId="276B1A9B" w14:textId="77777777" w:rsidTr="0099229B">
        <w:tc>
          <w:tcPr>
            <w:tcW w:w="9350"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vAlign w:val="bottom"/>
          </w:tcPr>
          <w:p w14:paraId="255366E7" w14:textId="77777777" w:rsidR="006F0B62" w:rsidRPr="006F0B62" w:rsidRDefault="006F0B62" w:rsidP="00C31545">
            <w:pPr>
              <w:tabs>
                <w:tab w:val="left" w:pos="720"/>
              </w:tabs>
              <w:rPr>
                <w:rFonts w:cs="Segoe UI"/>
                <w:b/>
                <w:szCs w:val="22"/>
                <w:u w:val="double"/>
              </w:rPr>
            </w:pPr>
            <w:r w:rsidRPr="006F0B62">
              <w:rPr>
                <w:rFonts w:cs="Segoe UI"/>
                <w:b/>
                <w:szCs w:val="22"/>
                <w:u w:val="double"/>
              </w:rPr>
              <w:t>Signature of Individuals, Partnership, or Joint Venture</w:t>
            </w:r>
          </w:p>
          <w:p w14:paraId="0B9F80AA" w14:textId="17CD9E15" w:rsidR="006F0B62" w:rsidRPr="006F0B62" w:rsidRDefault="006F0B62" w:rsidP="00C31545">
            <w:pPr>
              <w:tabs>
                <w:tab w:val="left" w:pos="720"/>
              </w:tabs>
              <w:rPr>
                <w:rFonts w:cs="Segoe UI"/>
                <w:szCs w:val="22"/>
              </w:rPr>
            </w:pPr>
          </w:p>
          <w:p w14:paraId="06DEABA2" w14:textId="6CDE9BF3" w:rsidR="006F0B62" w:rsidRPr="00934E0E" w:rsidRDefault="00934E0E" w:rsidP="00C31545">
            <w:pPr>
              <w:tabs>
                <w:tab w:val="left" w:pos="720"/>
              </w:tabs>
              <w:rPr>
                <w:rFonts w:cs="Segoe UI"/>
                <w:b/>
                <w:szCs w:val="22"/>
              </w:rPr>
            </w:pPr>
            <w:r w:rsidRPr="00934E0E">
              <w:rPr>
                <w:rFonts w:cs="Segoe UI"/>
                <w:b/>
                <w:szCs w:val="22"/>
              </w:rPr>
              <w:t>Name of Partnership or Joint Venture, if applicable:</w:t>
            </w:r>
          </w:p>
        </w:tc>
      </w:tr>
      <w:tr w:rsidR="00934E0E" w:rsidRPr="006F0B62" w14:paraId="40951B45" w14:textId="77777777" w:rsidTr="0099229B">
        <w:tc>
          <w:tcPr>
            <w:tcW w:w="9350" w:type="dxa"/>
            <w:gridSpan w:val="4"/>
            <w:tcBorders>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61818340" w14:textId="679EB99B" w:rsidR="00934E0E" w:rsidRPr="00934E0E" w:rsidRDefault="00934E0E" w:rsidP="00C31545">
            <w:pPr>
              <w:tabs>
                <w:tab w:val="left" w:pos="720"/>
              </w:tabs>
              <w:rPr>
                <w:rFonts w:cs="Segoe UI"/>
                <w:szCs w:val="22"/>
                <w:u w:val="double"/>
              </w:rPr>
            </w:pPr>
            <w:r>
              <w:rPr>
                <w:rFonts w:cs="Segoe UI"/>
                <w:szCs w:val="22"/>
              </w:rPr>
              <w:fldChar w:fldCharType="begin">
                <w:ffData>
                  <w:name w:val="Text2"/>
                  <w:enabled/>
                  <w:calcOnExit w:val="0"/>
                  <w:textInput/>
                </w:ffData>
              </w:fldChar>
            </w:r>
            <w:bookmarkStart w:id="11" w:name="Text2"/>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11"/>
          </w:p>
        </w:tc>
      </w:tr>
      <w:tr w:rsidR="00934E0E" w:rsidRPr="006F0B62" w14:paraId="0682FC3B" w14:textId="77777777" w:rsidTr="0099229B">
        <w:tc>
          <w:tcPr>
            <w:tcW w:w="9350"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vAlign w:val="bottom"/>
          </w:tcPr>
          <w:p w14:paraId="54814DC1" w14:textId="77777777" w:rsidR="00934E0E" w:rsidRPr="006F0B62" w:rsidRDefault="00934E0E" w:rsidP="00C31545">
            <w:pPr>
              <w:tabs>
                <w:tab w:val="left" w:pos="720"/>
              </w:tabs>
              <w:rPr>
                <w:rFonts w:cs="Segoe UI"/>
                <w:szCs w:val="22"/>
                <w:u w:val="double"/>
              </w:rPr>
            </w:pPr>
          </w:p>
          <w:p w14:paraId="1BE6F648" w14:textId="6781AF21" w:rsidR="00934E0E" w:rsidRDefault="00934E0E" w:rsidP="00C31545">
            <w:pPr>
              <w:tabs>
                <w:tab w:val="left" w:pos="720"/>
              </w:tabs>
              <w:rPr>
                <w:rFonts w:cs="Segoe UI"/>
                <w:szCs w:val="22"/>
              </w:rPr>
            </w:pPr>
            <w:r w:rsidRPr="006F0B62">
              <w:rPr>
                <w:rFonts w:cs="Segoe UI"/>
                <w:b/>
                <w:szCs w:val="22"/>
              </w:rPr>
              <w:t>By</w:t>
            </w:r>
            <w:r w:rsidRPr="006F0B62">
              <w:rPr>
                <w:rFonts w:cs="Segoe UI"/>
                <w:szCs w:val="22"/>
              </w:rPr>
              <w:t xml:space="preserve"> (all partners or joint ventures):</w:t>
            </w:r>
          </w:p>
        </w:tc>
      </w:tr>
      <w:tr w:rsidR="006F0B62" w:rsidRPr="006F0B62" w14:paraId="1E4C7774" w14:textId="77777777" w:rsidTr="0099229B">
        <w:tc>
          <w:tcPr>
            <w:tcW w:w="355" w:type="dxa"/>
            <w:tcBorders>
              <w:left w:val="single" w:sz="4" w:space="0" w:color="D9D9D9" w:themeColor="background1" w:themeShade="D9"/>
            </w:tcBorders>
            <w:vAlign w:val="bottom"/>
          </w:tcPr>
          <w:p w14:paraId="52E8667D" w14:textId="77777777" w:rsidR="006F0B62" w:rsidRPr="006F0B62" w:rsidRDefault="006F0B62" w:rsidP="00C31545">
            <w:pPr>
              <w:tabs>
                <w:tab w:val="left" w:pos="720"/>
              </w:tabs>
              <w:rPr>
                <w:rFonts w:cs="Segoe UI"/>
                <w:szCs w:val="22"/>
                <w:u w:val="double"/>
              </w:rPr>
            </w:pPr>
          </w:p>
        </w:tc>
        <w:tc>
          <w:tcPr>
            <w:tcW w:w="4140" w:type="dxa"/>
            <w:tcBorders>
              <w:bottom w:val="single" w:sz="4" w:space="0" w:color="D9D9D9" w:themeColor="background1" w:themeShade="D9"/>
            </w:tcBorders>
            <w:tcMar>
              <w:top w:w="72" w:type="dxa"/>
              <w:bottom w:w="72" w:type="dxa"/>
            </w:tcMar>
            <w:vAlign w:val="bottom"/>
          </w:tcPr>
          <w:p w14:paraId="38B0B81E" w14:textId="77777777" w:rsidR="006F0B62" w:rsidRPr="006F0B62" w:rsidRDefault="006F0B62" w:rsidP="00C31545">
            <w:pPr>
              <w:tabs>
                <w:tab w:val="left" w:pos="720"/>
              </w:tabs>
              <w:rPr>
                <w:rFonts w:cs="Segoe UI"/>
                <w:szCs w:val="22"/>
                <w:u w:val="double"/>
              </w:rPr>
            </w:pPr>
          </w:p>
        </w:tc>
        <w:tc>
          <w:tcPr>
            <w:tcW w:w="1738" w:type="dxa"/>
            <w:tcMar>
              <w:top w:w="72" w:type="dxa"/>
              <w:bottom w:w="72" w:type="dxa"/>
            </w:tcMar>
            <w:vAlign w:val="bottom"/>
          </w:tcPr>
          <w:p w14:paraId="6E942BDD" w14:textId="77777777" w:rsidR="006F0B62" w:rsidRPr="006F0B62" w:rsidRDefault="006F0B62" w:rsidP="00C31545">
            <w:pPr>
              <w:tabs>
                <w:tab w:val="left" w:pos="720"/>
              </w:tabs>
              <w:jc w:val="right"/>
              <w:rPr>
                <w:rFonts w:cs="Segoe UI"/>
                <w:szCs w:val="22"/>
                <w:u w:val="double"/>
              </w:rPr>
            </w:pPr>
            <w:r w:rsidRPr="006F0B62">
              <w:rPr>
                <w:rFonts w:cs="Segoe UI"/>
                <w:b/>
                <w:szCs w:val="22"/>
              </w:rPr>
              <w:t>Date Signed:</w:t>
            </w:r>
          </w:p>
        </w:tc>
        <w:tc>
          <w:tcPr>
            <w:tcW w:w="3117" w:type="dxa"/>
            <w:tcBorders>
              <w:bottom w:val="single" w:sz="4" w:space="0" w:color="D9D9D9" w:themeColor="background1" w:themeShade="D9"/>
              <w:right w:val="single" w:sz="4" w:space="0" w:color="D9D9D9" w:themeColor="background1" w:themeShade="D9"/>
            </w:tcBorders>
            <w:tcMar>
              <w:top w:w="72" w:type="dxa"/>
              <w:bottom w:w="72" w:type="dxa"/>
            </w:tcMar>
            <w:vAlign w:val="bottom"/>
          </w:tcPr>
          <w:p w14:paraId="4563BCBD" w14:textId="24C6918F" w:rsidR="006F0B62" w:rsidRPr="006F0B62" w:rsidRDefault="005554AE" w:rsidP="00C31545">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2572493" w14:textId="77777777" w:rsidTr="0099229B">
        <w:tc>
          <w:tcPr>
            <w:tcW w:w="355" w:type="dxa"/>
            <w:tcBorders>
              <w:left w:val="single" w:sz="4" w:space="0" w:color="D9D9D9" w:themeColor="background1" w:themeShade="D9"/>
            </w:tcBorders>
            <w:vAlign w:val="bottom"/>
          </w:tcPr>
          <w:p w14:paraId="768F59FB" w14:textId="77777777" w:rsidR="006F0B62" w:rsidRPr="006F0B62" w:rsidRDefault="006F0B62" w:rsidP="00C31545">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tcMar>
              <w:top w:w="72" w:type="dxa"/>
              <w:bottom w:w="72" w:type="dxa"/>
            </w:tcMar>
            <w:vAlign w:val="bottom"/>
          </w:tcPr>
          <w:p w14:paraId="747BDEE7" w14:textId="77777777" w:rsidR="006F0B62" w:rsidRPr="006F0B62" w:rsidRDefault="006F0B62" w:rsidP="00C31545">
            <w:pPr>
              <w:tabs>
                <w:tab w:val="left" w:pos="720"/>
              </w:tabs>
              <w:rPr>
                <w:rFonts w:cs="Segoe UI"/>
                <w:szCs w:val="22"/>
                <w:u w:val="double"/>
              </w:rPr>
            </w:pPr>
          </w:p>
        </w:tc>
        <w:tc>
          <w:tcPr>
            <w:tcW w:w="1738" w:type="dxa"/>
            <w:tcMar>
              <w:top w:w="72" w:type="dxa"/>
              <w:bottom w:w="72" w:type="dxa"/>
            </w:tcMar>
            <w:vAlign w:val="bottom"/>
          </w:tcPr>
          <w:p w14:paraId="4F233356" w14:textId="77777777" w:rsidR="006F0B62" w:rsidRPr="006F0B62" w:rsidRDefault="006F0B62" w:rsidP="00C31545">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tcMar>
              <w:top w:w="72" w:type="dxa"/>
              <w:bottom w:w="72" w:type="dxa"/>
            </w:tcMar>
            <w:vAlign w:val="bottom"/>
          </w:tcPr>
          <w:p w14:paraId="147547FB" w14:textId="1B9AD634" w:rsidR="006F0B62" w:rsidRPr="006F0B62" w:rsidRDefault="005554AE" w:rsidP="00C31545">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11041689" w14:textId="77777777" w:rsidTr="0099229B">
        <w:tc>
          <w:tcPr>
            <w:tcW w:w="355" w:type="dxa"/>
            <w:tcBorders>
              <w:left w:val="single" w:sz="4" w:space="0" w:color="D9D9D9" w:themeColor="background1" w:themeShade="D9"/>
            </w:tcBorders>
            <w:vAlign w:val="bottom"/>
          </w:tcPr>
          <w:p w14:paraId="142304AE" w14:textId="77777777" w:rsidR="006F0B62" w:rsidRPr="006F0B62" w:rsidRDefault="006F0B62" w:rsidP="00C31545">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tcMar>
              <w:top w:w="72" w:type="dxa"/>
              <w:bottom w:w="72" w:type="dxa"/>
            </w:tcMar>
            <w:vAlign w:val="bottom"/>
          </w:tcPr>
          <w:p w14:paraId="1E7742A2" w14:textId="77777777" w:rsidR="006F0B62" w:rsidRPr="006F0B62" w:rsidRDefault="006F0B62" w:rsidP="00C31545">
            <w:pPr>
              <w:tabs>
                <w:tab w:val="left" w:pos="720"/>
              </w:tabs>
              <w:rPr>
                <w:rFonts w:cs="Segoe UI"/>
                <w:szCs w:val="22"/>
                <w:u w:val="double"/>
              </w:rPr>
            </w:pPr>
          </w:p>
        </w:tc>
        <w:tc>
          <w:tcPr>
            <w:tcW w:w="1738" w:type="dxa"/>
            <w:tcMar>
              <w:top w:w="72" w:type="dxa"/>
              <w:bottom w:w="72" w:type="dxa"/>
            </w:tcMar>
            <w:vAlign w:val="bottom"/>
          </w:tcPr>
          <w:p w14:paraId="6043F5E6" w14:textId="77777777" w:rsidR="006F0B62" w:rsidRPr="006F0B62" w:rsidRDefault="006F0B62" w:rsidP="00C31545">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tcMar>
              <w:top w:w="72" w:type="dxa"/>
              <w:bottom w:w="72" w:type="dxa"/>
            </w:tcMar>
            <w:vAlign w:val="bottom"/>
          </w:tcPr>
          <w:p w14:paraId="2A3D6979" w14:textId="34A68B13" w:rsidR="006F0B62" w:rsidRPr="006F0B62" w:rsidRDefault="005554AE" w:rsidP="00C31545">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E3253AE" w14:textId="77777777" w:rsidTr="0099229B">
        <w:tc>
          <w:tcPr>
            <w:tcW w:w="355" w:type="dxa"/>
            <w:tcBorders>
              <w:left w:val="single" w:sz="4" w:space="0" w:color="D9D9D9" w:themeColor="background1" w:themeShade="D9"/>
              <w:bottom w:val="single" w:sz="4" w:space="0" w:color="D9D9D9" w:themeColor="background1" w:themeShade="D9"/>
            </w:tcBorders>
            <w:vAlign w:val="bottom"/>
          </w:tcPr>
          <w:p w14:paraId="64E1357F" w14:textId="77777777" w:rsidR="006F0B62" w:rsidRPr="006F0B62" w:rsidRDefault="006F0B62" w:rsidP="00C31545">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tcMar>
              <w:top w:w="72" w:type="dxa"/>
              <w:bottom w:w="72" w:type="dxa"/>
            </w:tcMar>
            <w:vAlign w:val="bottom"/>
          </w:tcPr>
          <w:p w14:paraId="2ECE3E07" w14:textId="77777777" w:rsidR="006F0B62" w:rsidRPr="006F0B62" w:rsidRDefault="006F0B62" w:rsidP="00C31545">
            <w:pPr>
              <w:tabs>
                <w:tab w:val="left" w:pos="720"/>
              </w:tabs>
              <w:rPr>
                <w:rFonts w:cs="Segoe UI"/>
                <w:szCs w:val="22"/>
                <w:u w:val="double"/>
              </w:rPr>
            </w:pPr>
          </w:p>
        </w:tc>
        <w:tc>
          <w:tcPr>
            <w:tcW w:w="1738" w:type="dxa"/>
            <w:tcBorders>
              <w:bottom w:val="single" w:sz="4" w:space="0" w:color="D9D9D9" w:themeColor="background1" w:themeShade="D9"/>
            </w:tcBorders>
            <w:tcMar>
              <w:top w:w="72" w:type="dxa"/>
              <w:bottom w:w="72" w:type="dxa"/>
            </w:tcMar>
            <w:vAlign w:val="bottom"/>
          </w:tcPr>
          <w:p w14:paraId="392E53CE" w14:textId="77777777" w:rsidR="006F0B62" w:rsidRPr="006F0B62" w:rsidRDefault="006F0B62" w:rsidP="00C31545">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tcMar>
              <w:top w:w="72" w:type="dxa"/>
              <w:bottom w:w="72" w:type="dxa"/>
            </w:tcMar>
            <w:vAlign w:val="bottom"/>
          </w:tcPr>
          <w:p w14:paraId="4151E7B1" w14:textId="092A7F38" w:rsidR="006F0B62" w:rsidRPr="006F0B62" w:rsidRDefault="005554AE" w:rsidP="00C31545">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7E616CA8" w14:textId="5B6A4F75" w:rsidR="00D13246" w:rsidRDefault="00D13246" w:rsidP="000E30C1">
      <w:pPr>
        <w:rPr>
          <w:noProof/>
        </w:rPr>
      </w:pPr>
    </w:p>
    <w:p w14:paraId="2448489F" w14:textId="77777777" w:rsidR="007E61C3" w:rsidRDefault="007E61C3" w:rsidP="000E30C1">
      <w:pPr>
        <w:rPr>
          <w:noProof/>
        </w:rPr>
      </w:pPr>
    </w:p>
    <w:p w14:paraId="7A8BEC6F" w14:textId="77777777" w:rsidR="007E61C3" w:rsidRDefault="007E61C3" w:rsidP="000E30C1">
      <w:pPr>
        <w:rPr>
          <w:noProof/>
        </w:rPr>
      </w:pPr>
    </w:p>
    <w:p w14:paraId="73039E7B" w14:textId="77777777" w:rsidR="007E61C3" w:rsidRDefault="007E61C3" w:rsidP="000E30C1">
      <w:pPr>
        <w:rPr>
          <w:noProof/>
        </w:rPr>
      </w:pPr>
    </w:p>
    <w:p w14:paraId="7A0F09EF" w14:textId="77777777" w:rsidR="007E61C3" w:rsidRDefault="007E61C3" w:rsidP="000E30C1">
      <w:pPr>
        <w:rPr>
          <w:noProof/>
        </w:rPr>
      </w:pPr>
    </w:p>
    <w:p w14:paraId="5D888739" w14:textId="77777777" w:rsidR="007E61C3" w:rsidRDefault="007E61C3" w:rsidP="000E30C1">
      <w:pPr>
        <w:rPr>
          <w:noProof/>
        </w:rPr>
      </w:pPr>
    </w:p>
    <w:p w14:paraId="18678850" w14:textId="77777777" w:rsidR="007E61C3" w:rsidRDefault="007E61C3" w:rsidP="000E30C1">
      <w:pPr>
        <w:rPr>
          <w:noProof/>
        </w:rPr>
      </w:pPr>
    </w:p>
    <w:p w14:paraId="2E9A8FEB" w14:textId="77777777" w:rsidR="007E61C3" w:rsidRDefault="007E61C3" w:rsidP="000E30C1">
      <w:pPr>
        <w:rPr>
          <w:noProof/>
        </w:rPr>
      </w:pPr>
    </w:p>
    <w:p w14:paraId="7EBFA2A9" w14:textId="77777777" w:rsidR="007E61C3" w:rsidRDefault="007E61C3" w:rsidP="000E30C1">
      <w:pPr>
        <w:rPr>
          <w:noProof/>
        </w:rPr>
      </w:pPr>
    </w:p>
    <w:p w14:paraId="05A5D601" w14:textId="77777777" w:rsidR="007E61C3" w:rsidRDefault="007E61C3" w:rsidP="000E30C1">
      <w:pPr>
        <w:rPr>
          <w:noProof/>
        </w:rPr>
      </w:pPr>
    </w:p>
    <w:p w14:paraId="609CB521" w14:textId="77777777" w:rsidR="007E61C3" w:rsidRDefault="007E61C3" w:rsidP="000E30C1">
      <w:pPr>
        <w:rPr>
          <w:noProof/>
        </w:rPr>
      </w:pPr>
    </w:p>
    <w:p w14:paraId="2C621356" w14:textId="77777777" w:rsidR="007E61C3" w:rsidRDefault="007E61C3" w:rsidP="000E30C1">
      <w:pPr>
        <w:rPr>
          <w:noProof/>
        </w:rPr>
      </w:pPr>
    </w:p>
    <w:p w14:paraId="30C7EA99" w14:textId="77777777" w:rsidR="007E61C3" w:rsidRDefault="007E61C3" w:rsidP="000E30C1">
      <w:pPr>
        <w:rPr>
          <w:noProof/>
        </w:rPr>
      </w:pPr>
    </w:p>
    <w:p w14:paraId="414806F1" w14:textId="77777777" w:rsidR="007E61C3" w:rsidRDefault="007E61C3" w:rsidP="000E30C1">
      <w:pPr>
        <w:rPr>
          <w:noProof/>
        </w:rPr>
      </w:pPr>
    </w:p>
    <w:p w14:paraId="27AA148E" w14:textId="77777777" w:rsidR="007E61C3" w:rsidRDefault="007E61C3" w:rsidP="000E30C1">
      <w:pPr>
        <w:rPr>
          <w:noProof/>
        </w:rPr>
      </w:pPr>
    </w:p>
    <w:p w14:paraId="23E00704" w14:textId="77777777" w:rsidR="007E61C3" w:rsidRDefault="007E61C3" w:rsidP="000E30C1">
      <w:pPr>
        <w:rPr>
          <w:noProof/>
        </w:rPr>
      </w:pPr>
    </w:p>
    <w:p w14:paraId="31A853C6" w14:textId="77777777" w:rsidR="007E61C3" w:rsidRDefault="007E61C3" w:rsidP="000E30C1">
      <w:pPr>
        <w:rPr>
          <w:noProof/>
        </w:rPr>
      </w:pPr>
    </w:p>
    <w:p w14:paraId="742A8885" w14:textId="77777777" w:rsidR="007E61C3" w:rsidRDefault="007E61C3" w:rsidP="000E30C1">
      <w:pPr>
        <w:rPr>
          <w:noProof/>
        </w:rPr>
      </w:pPr>
    </w:p>
    <w:p w14:paraId="68E26FFB" w14:textId="77777777" w:rsidR="007E61C3" w:rsidRDefault="007E61C3" w:rsidP="000E30C1">
      <w:pPr>
        <w:rPr>
          <w:noProof/>
        </w:rPr>
      </w:pPr>
    </w:p>
    <w:p w14:paraId="546F4FD2" w14:textId="77777777" w:rsidR="007E61C3" w:rsidRDefault="007E61C3" w:rsidP="000E30C1">
      <w:pPr>
        <w:rPr>
          <w:noProof/>
        </w:rPr>
      </w:pPr>
    </w:p>
    <w:p w14:paraId="787FAF9D" w14:textId="77777777" w:rsidR="007E61C3" w:rsidRDefault="007E61C3" w:rsidP="000E30C1">
      <w:pPr>
        <w:rPr>
          <w:noProof/>
        </w:rPr>
      </w:pPr>
    </w:p>
    <w:p w14:paraId="53B05527" w14:textId="77777777" w:rsidR="007E61C3" w:rsidRDefault="007E61C3" w:rsidP="000E30C1">
      <w:pPr>
        <w:rPr>
          <w:noProof/>
        </w:rPr>
      </w:pPr>
    </w:p>
    <w:p w14:paraId="06C521E9" w14:textId="77777777" w:rsidR="007E61C3" w:rsidRDefault="007E61C3" w:rsidP="000E30C1">
      <w:pPr>
        <w:rPr>
          <w:noProof/>
        </w:rPr>
      </w:pPr>
    </w:p>
    <w:p w14:paraId="0677201E" w14:textId="77777777" w:rsidR="007E61C3" w:rsidRDefault="007E61C3" w:rsidP="000E30C1">
      <w:pPr>
        <w:rPr>
          <w:noProof/>
        </w:rPr>
      </w:pPr>
    </w:p>
    <w:p w14:paraId="64D19454" w14:textId="77777777" w:rsidR="007E61C3" w:rsidRDefault="007E61C3" w:rsidP="000E30C1">
      <w:pPr>
        <w:rPr>
          <w:noProof/>
        </w:rPr>
      </w:pPr>
    </w:p>
    <w:p w14:paraId="0BAC177F" w14:textId="77777777" w:rsidR="007E61C3" w:rsidRDefault="007E61C3" w:rsidP="000E30C1">
      <w:pPr>
        <w:rPr>
          <w:noProof/>
        </w:rPr>
      </w:pPr>
    </w:p>
    <w:p w14:paraId="0DB6DD7E" w14:textId="77777777" w:rsidR="007E61C3" w:rsidRDefault="007E61C3" w:rsidP="000E30C1">
      <w:pPr>
        <w:rPr>
          <w:noProof/>
        </w:rPr>
      </w:pPr>
    </w:p>
    <w:p w14:paraId="4EA66C35" w14:textId="77777777" w:rsidR="007E61C3" w:rsidRDefault="007E61C3" w:rsidP="000E30C1">
      <w:pPr>
        <w:rPr>
          <w:noProof/>
        </w:rPr>
      </w:pPr>
    </w:p>
    <w:p w14:paraId="389D271C" w14:textId="77777777" w:rsidR="007E61C3" w:rsidRDefault="007E61C3" w:rsidP="000E30C1">
      <w:pPr>
        <w:rPr>
          <w:noProof/>
        </w:rPr>
      </w:pPr>
    </w:p>
    <w:p w14:paraId="0883334B" w14:textId="77777777" w:rsidR="007E61C3" w:rsidRDefault="007E61C3" w:rsidP="000E30C1">
      <w:pPr>
        <w:rPr>
          <w:noProof/>
        </w:rPr>
      </w:pPr>
    </w:p>
    <w:p w14:paraId="166FE12C" w14:textId="77777777" w:rsidR="007E61C3" w:rsidRPr="008346A9" w:rsidRDefault="007E61C3" w:rsidP="005A0582">
      <w:pPr>
        <w:rPr>
          <w:rFonts w:cs="Segoe UI"/>
          <w:noProof/>
        </w:rPr>
      </w:pPr>
    </w:p>
    <w:sectPr w:rsidR="007E61C3" w:rsidRPr="008346A9" w:rsidSect="00CD03F2">
      <w:footerReference w:type="default" r:id="rId13"/>
      <w:pgSz w:w="12240" w:h="15840" w:code="1"/>
      <w:pgMar w:top="1080" w:right="1440" w:bottom="12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204DE7" w14:textId="77777777" w:rsidR="00034961" w:rsidRDefault="00034961">
      <w:r>
        <w:separator/>
      </w:r>
    </w:p>
  </w:endnote>
  <w:endnote w:type="continuationSeparator" w:id="0">
    <w:p w14:paraId="787BA8D6" w14:textId="77777777" w:rsidR="00034961" w:rsidRDefault="00034961">
      <w:r>
        <w:continuationSeparator/>
      </w:r>
    </w:p>
  </w:endnote>
  <w:endnote w:type="continuationNotice" w:id="1">
    <w:p w14:paraId="08377C16" w14:textId="77777777" w:rsidR="00780FC5" w:rsidRDefault="00780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76CD9" w14:textId="44679F1B" w:rsidR="00743245" w:rsidRPr="00EE65E7" w:rsidRDefault="00EE65E7" w:rsidP="00CA29F7">
    <w:pPr>
      <w:pBdr>
        <w:top w:val="single" w:sz="4" w:space="1" w:color="D9D9D9" w:themeColor="background1" w:themeShade="D9"/>
      </w:pBdr>
      <w:tabs>
        <w:tab w:val="right" w:pos="9360"/>
      </w:tabs>
      <w:rPr>
        <w:rFonts w:cs="Segoe UI"/>
        <w:sz w:val="18"/>
        <w:szCs w:val="18"/>
      </w:rPr>
    </w:pPr>
    <w:r w:rsidRPr="00EE65E7">
      <w:rPr>
        <w:rFonts w:cs="Segoe UI"/>
        <w:sz w:val="18"/>
        <w:szCs w:val="18"/>
      </w:rPr>
      <w:t>WSIPC</w:t>
    </w:r>
    <w:r w:rsidR="00A73698">
      <w:rPr>
        <w:rFonts w:cs="Segoe UI"/>
        <w:sz w:val="18"/>
        <w:szCs w:val="18"/>
      </w:rPr>
      <w:t xml:space="preserve"> RFP</w:t>
    </w:r>
    <w:r w:rsidR="00A120CB">
      <w:rPr>
        <w:rFonts w:cs="Segoe UI"/>
        <w:sz w:val="18"/>
      </w:rPr>
      <w:t xml:space="preserve"> </w:t>
    </w:r>
    <w:r w:rsidRPr="00EE65E7">
      <w:rPr>
        <w:rFonts w:cs="Segoe UI"/>
        <w:sz w:val="18"/>
        <w:szCs w:val="18"/>
      </w:rPr>
      <w:t xml:space="preserve">No. </w:t>
    </w:r>
    <w:r w:rsidR="00885E4C">
      <w:rPr>
        <w:rFonts w:cs="Segoe UI"/>
        <w:sz w:val="18"/>
        <w:szCs w:val="18"/>
      </w:rPr>
      <w:t>24-01</w:t>
    </w:r>
    <w:r w:rsidRPr="00EE65E7">
      <w:rPr>
        <w:rFonts w:cs="Segoe UI"/>
        <w:sz w:val="18"/>
        <w:szCs w:val="18"/>
      </w:rPr>
      <w:t xml:space="preserve"> – </w:t>
    </w:r>
    <w:r w:rsidR="005A4605" w:rsidRPr="00EE65E7">
      <w:rPr>
        <w:rFonts w:cs="Segoe UI"/>
        <w:sz w:val="18"/>
        <w:szCs w:val="18"/>
      </w:rPr>
      <w:t>Appendix B</w:t>
    </w:r>
    <w:r w:rsidR="00CA29F7" w:rsidRPr="00EE65E7">
      <w:rPr>
        <w:rFonts w:cs="Segoe UI"/>
        <w:sz w:val="18"/>
        <w:szCs w:val="18"/>
      </w:rPr>
      <w:tab/>
    </w:r>
    <w:sdt>
      <w:sdtPr>
        <w:rPr>
          <w:rFonts w:cs="Segoe UI"/>
          <w:sz w:val="18"/>
          <w:szCs w:val="18"/>
        </w:rPr>
        <w:id w:val="-139117183"/>
        <w:docPartObj>
          <w:docPartGallery w:val="Page Numbers (Bottom of Page)"/>
          <w:docPartUnique/>
        </w:docPartObj>
      </w:sdtPr>
      <w:sdtContent>
        <w:r w:rsidR="00CA29F7" w:rsidRPr="00EE65E7">
          <w:rPr>
            <w:rFonts w:cs="Segoe UI"/>
            <w:sz w:val="18"/>
            <w:szCs w:val="18"/>
          </w:rPr>
          <w:fldChar w:fldCharType="begin"/>
        </w:r>
        <w:r w:rsidR="00CA29F7" w:rsidRPr="00EE65E7">
          <w:rPr>
            <w:rFonts w:cs="Segoe UI"/>
            <w:sz w:val="18"/>
            <w:szCs w:val="18"/>
          </w:rPr>
          <w:instrText xml:space="preserve"> PAGE   \* MERGEFORMAT </w:instrText>
        </w:r>
        <w:r w:rsidR="00CA29F7" w:rsidRPr="00EE65E7">
          <w:rPr>
            <w:rFonts w:cs="Segoe UI"/>
            <w:sz w:val="18"/>
            <w:szCs w:val="18"/>
          </w:rPr>
          <w:fldChar w:fldCharType="separate"/>
        </w:r>
        <w:r w:rsidR="00C34A21">
          <w:rPr>
            <w:rFonts w:cs="Segoe UI"/>
            <w:noProof/>
            <w:sz w:val="18"/>
            <w:szCs w:val="18"/>
          </w:rPr>
          <w:t>1</w:t>
        </w:r>
        <w:r w:rsidR="00CA29F7" w:rsidRPr="00EE65E7">
          <w:rPr>
            <w:rFonts w:cs="Segoe U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F3F66A" w14:textId="77777777" w:rsidR="00034961" w:rsidRDefault="00034961">
      <w:r>
        <w:separator/>
      </w:r>
    </w:p>
  </w:footnote>
  <w:footnote w:type="continuationSeparator" w:id="0">
    <w:p w14:paraId="1384ED00" w14:textId="77777777" w:rsidR="00034961" w:rsidRDefault="00034961">
      <w:r>
        <w:continuationSeparator/>
      </w:r>
    </w:p>
  </w:footnote>
  <w:footnote w:type="continuationNotice" w:id="1">
    <w:p w14:paraId="73D4EC14" w14:textId="77777777" w:rsidR="00780FC5" w:rsidRDefault="00780F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00EDE"/>
    <w:multiLevelType w:val="hybridMultilevel"/>
    <w:tmpl w:val="056C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A3895"/>
    <w:multiLevelType w:val="singleLevel"/>
    <w:tmpl w:val="3FF86040"/>
    <w:lvl w:ilvl="0">
      <w:start w:val="1"/>
      <w:numFmt w:val="bullet"/>
      <w:lvlText w:val=""/>
      <w:lvlJc w:val="left"/>
      <w:pPr>
        <w:tabs>
          <w:tab w:val="num" w:pos="2520"/>
        </w:tabs>
        <w:ind w:left="2520" w:hanging="360"/>
      </w:pPr>
      <w:rPr>
        <w:rFonts w:ascii="Symbol" w:hAnsi="Symbol" w:hint="default"/>
      </w:rPr>
    </w:lvl>
  </w:abstractNum>
  <w:abstractNum w:abstractNumId="2" w15:restartNumberingAfterBreak="0">
    <w:nsid w:val="01C17FA5"/>
    <w:multiLevelType w:val="multilevel"/>
    <w:tmpl w:val="75FCB1FC"/>
    <w:lvl w:ilvl="0">
      <w:start w:val="5"/>
      <w:numFmt w:val="decimal"/>
      <w:lvlText w:val="%1"/>
      <w:lvlJc w:val="left"/>
      <w:pPr>
        <w:ind w:left="600" w:hanging="600"/>
      </w:pPr>
      <w:rPr>
        <w:rFonts w:hint="default"/>
        <w:b/>
      </w:rPr>
    </w:lvl>
    <w:lvl w:ilvl="1">
      <w:start w:val="23"/>
      <w:numFmt w:val="decimal"/>
      <w:lvlText w:val="%1.%2"/>
      <w:lvlJc w:val="left"/>
      <w:pPr>
        <w:ind w:left="1320" w:hanging="60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4EC0D63"/>
    <w:multiLevelType w:val="singleLevel"/>
    <w:tmpl w:val="85C67780"/>
    <w:lvl w:ilvl="0">
      <w:start w:val="1"/>
      <w:numFmt w:val="bullet"/>
      <w:lvlText w:val=""/>
      <w:lvlJc w:val="left"/>
      <w:pPr>
        <w:tabs>
          <w:tab w:val="num" w:pos="2520"/>
        </w:tabs>
        <w:ind w:left="2520" w:hanging="360"/>
      </w:pPr>
      <w:rPr>
        <w:rFonts w:ascii="Symbol" w:hAnsi="Symbol" w:hint="default"/>
      </w:rPr>
    </w:lvl>
  </w:abstractNum>
  <w:abstractNum w:abstractNumId="4" w15:restartNumberingAfterBreak="0">
    <w:nsid w:val="07A5026F"/>
    <w:multiLevelType w:val="hybridMultilevel"/>
    <w:tmpl w:val="1E2E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6724"/>
    <w:multiLevelType w:val="singleLevel"/>
    <w:tmpl w:val="5A5AC026"/>
    <w:lvl w:ilvl="0">
      <w:start w:val="1"/>
      <w:numFmt w:val="bullet"/>
      <w:lvlText w:val=""/>
      <w:lvlJc w:val="left"/>
      <w:pPr>
        <w:tabs>
          <w:tab w:val="num" w:pos="2520"/>
        </w:tabs>
        <w:ind w:left="2520" w:hanging="360"/>
      </w:pPr>
      <w:rPr>
        <w:rFonts w:ascii="Symbol" w:hAnsi="Symbol" w:hint="default"/>
      </w:rPr>
    </w:lvl>
  </w:abstractNum>
  <w:abstractNum w:abstractNumId="6" w15:restartNumberingAfterBreak="0">
    <w:nsid w:val="0B394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2E4056"/>
    <w:multiLevelType w:val="hybridMultilevel"/>
    <w:tmpl w:val="5CB04FD4"/>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8" w15:restartNumberingAfterBreak="0">
    <w:nsid w:val="0E41102E"/>
    <w:multiLevelType w:val="singleLevel"/>
    <w:tmpl w:val="64325C0E"/>
    <w:lvl w:ilvl="0">
      <w:start w:val="1"/>
      <w:numFmt w:val="bullet"/>
      <w:lvlText w:val=""/>
      <w:lvlJc w:val="left"/>
      <w:pPr>
        <w:tabs>
          <w:tab w:val="num" w:pos="2808"/>
        </w:tabs>
        <w:ind w:left="2808" w:hanging="360"/>
      </w:pPr>
      <w:rPr>
        <w:rFonts w:ascii="Symbol" w:hAnsi="Symbol" w:hint="default"/>
      </w:rPr>
    </w:lvl>
  </w:abstractNum>
  <w:abstractNum w:abstractNumId="9" w15:restartNumberingAfterBreak="0">
    <w:nsid w:val="0EA34322"/>
    <w:multiLevelType w:val="hybridMultilevel"/>
    <w:tmpl w:val="41D05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364F4"/>
    <w:multiLevelType w:val="hybridMultilevel"/>
    <w:tmpl w:val="076C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514C52"/>
    <w:multiLevelType w:val="multilevel"/>
    <w:tmpl w:val="48020070"/>
    <w:lvl w:ilvl="0">
      <w:start w:val="3"/>
      <w:numFmt w:val="decimal"/>
      <w:lvlText w:val="%1"/>
      <w:lvlJc w:val="left"/>
      <w:pPr>
        <w:tabs>
          <w:tab w:val="num" w:pos="1005"/>
        </w:tabs>
        <w:ind w:left="1005" w:hanging="1005"/>
      </w:pPr>
      <w:rPr>
        <w:rFonts w:hint="default"/>
        <w:b/>
      </w:rPr>
    </w:lvl>
    <w:lvl w:ilvl="1">
      <w:start w:val="1"/>
      <w:numFmt w:val="decimal"/>
      <w:lvlText w:val="%1.%2"/>
      <w:lvlJc w:val="left"/>
      <w:pPr>
        <w:tabs>
          <w:tab w:val="num" w:pos="1645"/>
        </w:tabs>
        <w:ind w:left="1645" w:hanging="1005"/>
      </w:pPr>
      <w:rPr>
        <w:rFonts w:hint="default"/>
        <w:b/>
      </w:rPr>
    </w:lvl>
    <w:lvl w:ilvl="2">
      <w:start w:val="1"/>
      <w:numFmt w:val="decimal"/>
      <w:lvlText w:val="%1.%2.%3"/>
      <w:lvlJc w:val="left"/>
      <w:pPr>
        <w:tabs>
          <w:tab w:val="num" w:pos="2285"/>
        </w:tabs>
        <w:ind w:left="2285" w:hanging="1005"/>
      </w:pPr>
      <w:rPr>
        <w:rFonts w:hint="default"/>
        <w:b/>
      </w:rPr>
    </w:lvl>
    <w:lvl w:ilvl="3">
      <w:start w:val="1"/>
      <w:numFmt w:val="decimal"/>
      <w:lvlText w:val="%1.%2.%3.%4"/>
      <w:lvlJc w:val="left"/>
      <w:pPr>
        <w:tabs>
          <w:tab w:val="num" w:pos="2925"/>
        </w:tabs>
        <w:ind w:left="2925" w:hanging="1005"/>
      </w:pPr>
      <w:rPr>
        <w:rFonts w:hint="default"/>
        <w:b/>
      </w:rPr>
    </w:lvl>
    <w:lvl w:ilvl="4">
      <w:start w:val="1"/>
      <w:numFmt w:val="decimal"/>
      <w:lvlText w:val="%1.%2.%3.%4.%5"/>
      <w:lvlJc w:val="left"/>
      <w:pPr>
        <w:tabs>
          <w:tab w:val="num" w:pos="3640"/>
        </w:tabs>
        <w:ind w:left="3640" w:hanging="1080"/>
      </w:pPr>
      <w:rPr>
        <w:rFonts w:hint="default"/>
        <w:b/>
      </w:rPr>
    </w:lvl>
    <w:lvl w:ilvl="5">
      <w:start w:val="1"/>
      <w:numFmt w:val="decimal"/>
      <w:lvlText w:val="%1.%2.%3.%4.%5.%6"/>
      <w:lvlJc w:val="left"/>
      <w:pPr>
        <w:tabs>
          <w:tab w:val="num" w:pos="4280"/>
        </w:tabs>
        <w:ind w:left="4280" w:hanging="1080"/>
      </w:pPr>
      <w:rPr>
        <w:rFonts w:hint="default"/>
        <w:b/>
      </w:rPr>
    </w:lvl>
    <w:lvl w:ilvl="6">
      <w:start w:val="1"/>
      <w:numFmt w:val="decimal"/>
      <w:lvlText w:val="%1.%2.%3.%4.%5.%6.%7"/>
      <w:lvlJc w:val="left"/>
      <w:pPr>
        <w:tabs>
          <w:tab w:val="num" w:pos="5280"/>
        </w:tabs>
        <w:ind w:left="5280" w:hanging="1440"/>
      </w:pPr>
      <w:rPr>
        <w:rFonts w:hint="default"/>
        <w:b/>
      </w:rPr>
    </w:lvl>
    <w:lvl w:ilvl="7">
      <w:start w:val="1"/>
      <w:numFmt w:val="decimal"/>
      <w:lvlText w:val="%1.%2.%3.%4.%5.%6.%7.%8"/>
      <w:lvlJc w:val="left"/>
      <w:pPr>
        <w:tabs>
          <w:tab w:val="num" w:pos="5920"/>
        </w:tabs>
        <w:ind w:left="5920" w:hanging="1440"/>
      </w:pPr>
      <w:rPr>
        <w:rFonts w:hint="default"/>
        <w:b/>
      </w:rPr>
    </w:lvl>
    <w:lvl w:ilvl="8">
      <w:start w:val="1"/>
      <w:numFmt w:val="decimal"/>
      <w:lvlText w:val="%1.%2.%3.%4.%5.%6.%7.%8.%9"/>
      <w:lvlJc w:val="left"/>
      <w:pPr>
        <w:tabs>
          <w:tab w:val="num" w:pos="6920"/>
        </w:tabs>
        <w:ind w:left="6920" w:hanging="1800"/>
      </w:pPr>
      <w:rPr>
        <w:rFonts w:hint="default"/>
        <w:b/>
      </w:rPr>
    </w:lvl>
  </w:abstractNum>
  <w:abstractNum w:abstractNumId="12" w15:restartNumberingAfterBreak="0">
    <w:nsid w:val="112F7493"/>
    <w:multiLevelType w:val="multilevel"/>
    <w:tmpl w:val="EB1AD45E"/>
    <w:lvl w:ilvl="0">
      <w:start w:val="5"/>
      <w:numFmt w:val="decimal"/>
      <w:lvlText w:val="%1"/>
      <w:lvlJc w:val="left"/>
      <w:pPr>
        <w:ind w:left="480" w:hanging="480"/>
      </w:pPr>
      <w:rPr>
        <w:rFonts w:hint="default"/>
        <w:b/>
      </w:rPr>
    </w:lvl>
    <w:lvl w:ilvl="1">
      <w:start w:val="9"/>
      <w:numFmt w:val="decimal"/>
      <w:lvlText w:val="%1.%2"/>
      <w:lvlJc w:val="left"/>
      <w:pPr>
        <w:ind w:left="1200" w:hanging="48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130F5ADD"/>
    <w:multiLevelType w:val="singleLevel"/>
    <w:tmpl w:val="FB546D22"/>
    <w:lvl w:ilvl="0">
      <w:start w:val="1"/>
      <w:numFmt w:val="bullet"/>
      <w:lvlText w:val=""/>
      <w:lvlJc w:val="left"/>
      <w:pPr>
        <w:tabs>
          <w:tab w:val="num" w:pos="360"/>
        </w:tabs>
        <w:ind w:left="0" w:firstLine="0"/>
      </w:pPr>
      <w:rPr>
        <w:rFonts w:ascii="Symbol" w:hAnsi="Symbol" w:hint="default"/>
      </w:rPr>
    </w:lvl>
  </w:abstractNum>
  <w:abstractNum w:abstractNumId="14" w15:restartNumberingAfterBreak="0">
    <w:nsid w:val="14ED0445"/>
    <w:multiLevelType w:val="hybridMultilevel"/>
    <w:tmpl w:val="D7DED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F265F8"/>
    <w:multiLevelType w:val="hybridMultilevel"/>
    <w:tmpl w:val="B54A5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10D76"/>
    <w:multiLevelType w:val="hybridMultilevel"/>
    <w:tmpl w:val="4B60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CD24F72"/>
    <w:multiLevelType w:val="multilevel"/>
    <w:tmpl w:val="40AC8442"/>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21586384"/>
    <w:multiLevelType w:val="multilevel"/>
    <w:tmpl w:val="819836A0"/>
    <w:lvl w:ilvl="0">
      <w:start w:val="5"/>
      <w:numFmt w:val="decimal"/>
      <w:lvlText w:val="%1"/>
      <w:lvlJc w:val="left"/>
      <w:pPr>
        <w:ind w:left="480" w:hanging="480"/>
      </w:pPr>
      <w:rPr>
        <w:rFonts w:hint="default"/>
      </w:rPr>
    </w:lvl>
    <w:lvl w:ilvl="1">
      <w:start w:val="3"/>
      <w:numFmt w:val="decimal"/>
      <w:lvlText w:val="%1.%2"/>
      <w:lvlJc w:val="left"/>
      <w:pPr>
        <w:ind w:left="1155" w:hanging="480"/>
      </w:pPr>
      <w:rPr>
        <w:rFonts w:hint="default"/>
      </w:rPr>
    </w:lvl>
    <w:lvl w:ilvl="2">
      <w:start w:val="3"/>
      <w:numFmt w:val="decimal"/>
      <w:lvlText w:val="%1.%2.%3"/>
      <w:lvlJc w:val="left"/>
      <w:pPr>
        <w:ind w:left="2070" w:hanging="720"/>
      </w:pPr>
      <w:rPr>
        <w:rFonts w:hint="default"/>
        <w:b/>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15:restartNumberingAfterBreak="0">
    <w:nsid w:val="22111B4D"/>
    <w:multiLevelType w:val="multilevel"/>
    <w:tmpl w:val="0722EE24"/>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221946E1"/>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C55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CD46F43"/>
    <w:multiLevelType w:val="multilevel"/>
    <w:tmpl w:val="F022FBF6"/>
    <w:lvl w:ilvl="0">
      <w:start w:val="3"/>
      <w:numFmt w:val="decimal"/>
      <w:lvlText w:val="%1."/>
      <w:lvlJc w:val="left"/>
      <w:pPr>
        <w:tabs>
          <w:tab w:val="num" w:pos="720"/>
        </w:tabs>
        <w:ind w:left="720" w:hanging="72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15:restartNumberingAfterBreak="0">
    <w:nsid w:val="2E565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3FE48A0"/>
    <w:multiLevelType w:val="hybridMultilevel"/>
    <w:tmpl w:val="B142ADAE"/>
    <w:lvl w:ilvl="0" w:tplc="0409000D">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5" w15:restartNumberingAfterBreak="0">
    <w:nsid w:val="3EEC3445"/>
    <w:multiLevelType w:val="multilevel"/>
    <w:tmpl w:val="0E3A2020"/>
    <w:lvl w:ilvl="0">
      <w:start w:val="1"/>
      <w:numFmt w:val="decimal"/>
      <w:lvlText w:val="%1"/>
      <w:lvlJc w:val="left"/>
      <w:pPr>
        <w:tabs>
          <w:tab w:val="num" w:pos="420"/>
        </w:tabs>
        <w:ind w:left="420" w:hanging="420"/>
      </w:pPr>
      <w:rPr>
        <w:rFonts w:hint="default"/>
        <w:b/>
      </w:rPr>
    </w:lvl>
    <w:lvl w:ilvl="1">
      <w:start w:val="15"/>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45C00DF1"/>
    <w:multiLevelType w:val="singleLevel"/>
    <w:tmpl w:val="62E08700"/>
    <w:lvl w:ilvl="0">
      <w:start w:val="1"/>
      <w:numFmt w:val="bullet"/>
      <w:lvlText w:val=""/>
      <w:lvlJc w:val="left"/>
      <w:pPr>
        <w:tabs>
          <w:tab w:val="num" w:pos="1800"/>
        </w:tabs>
        <w:ind w:left="1800" w:hanging="360"/>
      </w:pPr>
      <w:rPr>
        <w:rFonts w:ascii="Symbol" w:hAnsi="Symbol" w:hint="default"/>
      </w:rPr>
    </w:lvl>
  </w:abstractNum>
  <w:abstractNum w:abstractNumId="27" w15:restartNumberingAfterBreak="0">
    <w:nsid w:val="46AF6E94"/>
    <w:multiLevelType w:val="hybridMultilevel"/>
    <w:tmpl w:val="EFF6743C"/>
    <w:lvl w:ilvl="0" w:tplc="BC521D6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9296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67266E"/>
    <w:multiLevelType w:val="multilevel"/>
    <w:tmpl w:val="174E7A58"/>
    <w:lvl w:ilvl="0">
      <w:start w:val="5"/>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0" w15:restartNumberingAfterBreak="0">
    <w:nsid w:val="4FCD4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1EE58F7"/>
    <w:multiLevelType w:val="multilevel"/>
    <w:tmpl w:val="A614CC8A"/>
    <w:lvl w:ilvl="0">
      <w:start w:val="6"/>
      <w:numFmt w:val="decimal"/>
      <w:lvlText w:val="%1"/>
      <w:lvlJc w:val="left"/>
      <w:pPr>
        <w:tabs>
          <w:tab w:val="num" w:pos="810"/>
        </w:tabs>
        <w:ind w:left="810" w:hanging="810"/>
      </w:pPr>
      <w:rPr>
        <w:rFonts w:hint="default"/>
        <w:b/>
      </w:rPr>
    </w:lvl>
    <w:lvl w:ilvl="1">
      <w:start w:val="3"/>
      <w:numFmt w:val="decimal"/>
      <w:lvlText w:val="%1.%2"/>
      <w:lvlJc w:val="left"/>
      <w:pPr>
        <w:tabs>
          <w:tab w:val="num" w:pos="1485"/>
        </w:tabs>
        <w:ind w:left="1485" w:hanging="810"/>
      </w:pPr>
      <w:rPr>
        <w:rFonts w:hint="default"/>
        <w:b/>
      </w:rPr>
    </w:lvl>
    <w:lvl w:ilvl="2">
      <w:start w:val="3"/>
      <w:numFmt w:val="decimal"/>
      <w:lvlText w:val="%1.%2.%3"/>
      <w:lvlJc w:val="left"/>
      <w:pPr>
        <w:tabs>
          <w:tab w:val="num" w:pos="2160"/>
        </w:tabs>
        <w:ind w:left="2160" w:hanging="810"/>
      </w:pPr>
      <w:rPr>
        <w:rFonts w:hint="default"/>
        <w:b/>
      </w:rPr>
    </w:lvl>
    <w:lvl w:ilvl="3">
      <w:start w:val="1"/>
      <w:numFmt w:val="decimal"/>
      <w:lvlText w:val="%1.%2.%3.%4"/>
      <w:lvlJc w:val="left"/>
      <w:pPr>
        <w:tabs>
          <w:tab w:val="num" w:pos="2835"/>
        </w:tabs>
        <w:ind w:left="2835" w:hanging="81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455"/>
        </w:tabs>
        <w:ind w:left="4455" w:hanging="1080"/>
      </w:pPr>
      <w:rPr>
        <w:rFonts w:hint="default"/>
        <w:b/>
      </w:rPr>
    </w:lvl>
    <w:lvl w:ilvl="6">
      <w:start w:val="1"/>
      <w:numFmt w:val="decimal"/>
      <w:lvlText w:val="%1.%2.%3.%4.%5.%6.%7"/>
      <w:lvlJc w:val="left"/>
      <w:pPr>
        <w:tabs>
          <w:tab w:val="num" w:pos="5490"/>
        </w:tabs>
        <w:ind w:left="5490" w:hanging="1440"/>
      </w:pPr>
      <w:rPr>
        <w:rFonts w:hint="default"/>
        <w:b/>
      </w:rPr>
    </w:lvl>
    <w:lvl w:ilvl="7">
      <w:start w:val="1"/>
      <w:numFmt w:val="decimal"/>
      <w:lvlText w:val="%1.%2.%3.%4.%5.%6.%7.%8"/>
      <w:lvlJc w:val="left"/>
      <w:pPr>
        <w:tabs>
          <w:tab w:val="num" w:pos="6165"/>
        </w:tabs>
        <w:ind w:left="6165" w:hanging="1440"/>
      </w:pPr>
      <w:rPr>
        <w:rFonts w:hint="default"/>
        <w:b/>
      </w:rPr>
    </w:lvl>
    <w:lvl w:ilvl="8">
      <w:start w:val="1"/>
      <w:numFmt w:val="decimal"/>
      <w:lvlText w:val="%1.%2.%3.%4.%5.%6.%7.%8.%9"/>
      <w:lvlJc w:val="left"/>
      <w:pPr>
        <w:tabs>
          <w:tab w:val="num" w:pos="7200"/>
        </w:tabs>
        <w:ind w:left="7200" w:hanging="1800"/>
      </w:pPr>
      <w:rPr>
        <w:rFonts w:hint="default"/>
        <w:b/>
      </w:rPr>
    </w:lvl>
  </w:abstractNum>
  <w:abstractNum w:abstractNumId="32" w15:restartNumberingAfterBreak="0">
    <w:nsid w:val="5495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5043690"/>
    <w:multiLevelType w:val="hybridMultilevel"/>
    <w:tmpl w:val="0074A996"/>
    <w:lvl w:ilvl="0" w:tplc="04090005">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34" w15:restartNumberingAfterBreak="0">
    <w:nsid w:val="55A31039"/>
    <w:multiLevelType w:val="hybridMultilevel"/>
    <w:tmpl w:val="0EF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3638AC"/>
    <w:multiLevelType w:val="singleLevel"/>
    <w:tmpl w:val="73A4E07C"/>
    <w:lvl w:ilvl="0">
      <w:start w:val="1"/>
      <w:numFmt w:val="bullet"/>
      <w:lvlText w:val=""/>
      <w:lvlJc w:val="left"/>
      <w:pPr>
        <w:tabs>
          <w:tab w:val="num" w:pos="2520"/>
        </w:tabs>
        <w:ind w:left="2520" w:hanging="360"/>
      </w:pPr>
      <w:rPr>
        <w:rFonts w:ascii="Symbol" w:hAnsi="Symbol" w:hint="default"/>
      </w:rPr>
    </w:lvl>
  </w:abstractNum>
  <w:abstractNum w:abstractNumId="36" w15:restartNumberingAfterBreak="0">
    <w:nsid w:val="59AD0DA6"/>
    <w:multiLevelType w:val="hybridMultilevel"/>
    <w:tmpl w:val="B32E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F0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500540"/>
    <w:multiLevelType w:val="multilevel"/>
    <w:tmpl w:val="CD34DC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2D5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6267FF3"/>
    <w:multiLevelType w:val="hybridMultilevel"/>
    <w:tmpl w:val="A29A5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9F370C"/>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072F7D"/>
    <w:multiLevelType w:val="hybridMultilevel"/>
    <w:tmpl w:val="D7A6AF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875ECA"/>
    <w:multiLevelType w:val="singleLevel"/>
    <w:tmpl w:val="390C085A"/>
    <w:lvl w:ilvl="0">
      <w:start w:val="1"/>
      <w:numFmt w:val="bullet"/>
      <w:lvlText w:val=""/>
      <w:lvlJc w:val="left"/>
      <w:pPr>
        <w:tabs>
          <w:tab w:val="num" w:pos="2808"/>
        </w:tabs>
        <w:ind w:left="2808" w:hanging="360"/>
      </w:pPr>
      <w:rPr>
        <w:rFonts w:ascii="Symbol" w:hAnsi="Symbol" w:hint="default"/>
      </w:rPr>
    </w:lvl>
  </w:abstractNum>
  <w:abstractNum w:abstractNumId="44" w15:restartNumberingAfterBreak="0">
    <w:nsid w:val="6CFB399C"/>
    <w:multiLevelType w:val="multilevel"/>
    <w:tmpl w:val="C3F8780A"/>
    <w:lvl w:ilvl="0">
      <w:start w:val="1"/>
      <w:numFmt w:val="decimal"/>
      <w:lvlText w:val="%1"/>
      <w:lvlJc w:val="left"/>
      <w:pPr>
        <w:tabs>
          <w:tab w:val="num" w:pos="480"/>
        </w:tabs>
        <w:ind w:left="480" w:hanging="480"/>
      </w:pPr>
      <w:rPr>
        <w:rFonts w:hint="default"/>
        <w:b/>
      </w:rPr>
    </w:lvl>
    <w:lvl w:ilvl="1">
      <w:start w:val="9"/>
      <w:numFmt w:val="decimal"/>
      <w:lvlText w:val="%1.%2"/>
      <w:lvlJc w:val="left"/>
      <w:pPr>
        <w:tabs>
          <w:tab w:val="num" w:pos="1200"/>
        </w:tabs>
        <w:ind w:left="1200" w:hanging="48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15:restartNumberingAfterBreak="0">
    <w:nsid w:val="76DE6F5C"/>
    <w:multiLevelType w:val="hybridMultilevel"/>
    <w:tmpl w:val="B86C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4602B3"/>
    <w:multiLevelType w:val="multilevel"/>
    <w:tmpl w:val="74B489EC"/>
    <w:lvl w:ilvl="0">
      <w:start w:val="5"/>
      <w:numFmt w:val="decimal"/>
      <w:lvlText w:val="%1"/>
      <w:lvlJc w:val="left"/>
      <w:pPr>
        <w:ind w:left="420" w:hanging="420"/>
      </w:pPr>
      <w:rPr>
        <w:rFonts w:hint="default"/>
        <w:b/>
      </w:rPr>
    </w:lvl>
    <w:lvl w:ilvl="1">
      <w:start w:val="15"/>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7" w15:restartNumberingAfterBreak="0">
    <w:nsid w:val="79CD10F9"/>
    <w:multiLevelType w:val="hybridMultilevel"/>
    <w:tmpl w:val="350ED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AE7A85"/>
    <w:multiLevelType w:val="hybridMultilevel"/>
    <w:tmpl w:val="26C4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BE6995"/>
    <w:multiLevelType w:val="singleLevel"/>
    <w:tmpl w:val="60983C0C"/>
    <w:lvl w:ilvl="0">
      <w:start w:val="1"/>
      <w:numFmt w:val="bullet"/>
      <w:lvlText w:val=""/>
      <w:lvlJc w:val="left"/>
      <w:pPr>
        <w:tabs>
          <w:tab w:val="num" w:pos="2088"/>
        </w:tabs>
        <w:ind w:left="2088" w:hanging="360"/>
      </w:pPr>
      <w:rPr>
        <w:rFonts w:ascii="Symbol" w:hAnsi="Symbol" w:hint="default"/>
      </w:rPr>
    </w:lvl>
  </w:abstractNum>
  <w:num w:numId="1" w16cid:durableId="2135321267">
    <w:abstractNumId w:val="17"/>
  </w:num>
  <w:num w:numId="2" w16cid:durableId="78872166">
    <w:abstractNumId w:val="22"/>
  </w:num>
  <w:num w:numId="3" w16cid:durableId="2065983554">
    <w:abstractNumId w:val="35"/>
  </w:num>
  <w:num w:numId="4" w16cid:durableId="1564484661">
    <w:abstractNumId w:val="1"/>
  </w:num>
  <w:num w:numId="5" w16cid:durableId="659771783">
    <w:abstractNumId w:val="26"/>
  </w:num>
  <w:num w:numId="6" w16cid:durableId="1738673739">
    <w:abstractNumId w:val="5"/>
  </w:num>
  <w:num w:numId="7" w16cid:durableId="2067145909">
    <w:abstractNumId w:val="43"/>
  </w:num>
  <w:num w:numId="8" w16cid:durableId="36011428">
    <w:abstractNumId w:val="3"/>
  </w:num>
  <w:num w:numId="9" w16cid:durableId="1947928514">
    <w:abstractNumId w:val="8"/>
  </w:num>
  <w:num w:numId="10" w16cid:durableId="1772431517">
    <w:abstractNumId w:val="49"/>
  </w:num>
  <w:num w:numId="11" w16cid:durableId="1363941092">
    <w:abstractNumId w:val="13"/>
  </w:num>
  <w:num w:numId="12" w16cid:durableId="817768228">
    <w:abstractNumId w:val="6"/>
  </w:num>
  <w:num w:numId="13" w16cid:durableId="1638030583">
    <w:abstractNumId w:val="30"/>
  </w:num>
  <w:num w:numId="14" w16cid:durableId="1940211459">
    <w:abstractNumId w:val="23"/>
  </w:num>
  <w:num w:numId="15" w16cid:durableId="1707752693">
    <w:abstractNumId w:val="39"/>
  </w:num>
  <w:num w:numId="16" w16cid:durableId="761954209">
    <w:abstractNumId w:val="11"/>
  </w:num>
  <w:num w:numId="17" w16cid:durableId="928805279">
    <w:abstractNumId w:val="44"/>
  </w:num>
  <w:num w:numId="18" w16cid:durableId="398941944">
    <w:abstractNumId w:val="25"/>
  </w:num>
  <w:num w:numId="19" w16cid:durableId="1824463393">
    <w:abstractNumId w:val="19"/>
  </w:num>
  <w:num w:numId="20" w16cid:durableId="1595941397">
    <w:abstractNumId w:val="31"/>
  </w:num>
  <w:num w:numId="21" w16cid:durableId="1917666354">
    <w:abstractNumId w:val="21"/>
  </w:num>
  <w:num w:numId="22" w16cid:durableId="881290821">
    <w:abstractNumId w:val="28"/>
  </w:num>
  <w:num w:numId="23" w16cid:durableId="890580942">
    <w:abstractNumId w:val="32"/>
  </w:num>
  <w:num w:numId="24" w16cid:durableId="1885822588">
    <w:abstractNumId w:val="37"/>
  </w:num>
  <w:num w:numId="25" w16cid:durableId="272444411">
    <w:abstractNumId w:val="38"/>
  </w:num>
  <w:num w:numId="26" w16cid:durableId="1237982090">
    <w:abstractNumId w:val="42"/>
  </w:num>
  <w:num w:numId="27" w16cid:durableId="1086921109">
    <w:abstractNumId w:val="18"/>
  </w:num>
  <w:num w:numId="28" w16cid:durableId="1124926573">
    <w:abstractNumId w:val="9"/>
  </w:num>
  <w:num w:numId="29" w16cid:durableId="812601809">
    <w:abstractNumId w:val="7"/>
  </w:num>
  <w:num w:numId="30" w16cid:durableId="711461974">
    <w:abstractNumId w:val="14"/>
  </w:num>
  <w:num w:numId="31" w16cid:durableId="712272240">
    <w:abstractNumId w:val="12"/>
  </w:num>
  <w:num w:numId="32" w16cid:durableId="1747456453">
    <w:abstractNumId w:val="34"/>
  </w:num>
  <w:num w:numId="33" w16cid:durableId="77101182">
    <w:abstractNumId w:val="29"/>
  </w:num>
  <w:num w:numId="34" w16cid:durableId="2093043667">
    <w:abstractNumId w:val="48"/>
  </w:num>
  <w:num w:numId="35" w16cid:durableId="1372921938">
    <w:abstractNumId w:val="16"/>
  </w:num>
  <w:num w:numId="36" w16cid:durableId="1242715530">
    <w:abstractNumId w:val="0"/>
  </w:num>
  <w:num w:numId="37" w16cid:durableId="403722084">
    <w:abstractNumId w:val="15"/>
  </w:num>
  <w:num w:numId="38" w16cid:durableId="337581663">
    <w:abstractNumId w:val="41"/>
  </w:num>
  <w:num w:numId="39" w16cid:durableId="788549097">
    <w:abstractNumId w:val="27"/>
  </w:num>
  <w:num w:numId="40" w16cid:durableId="67306400">
    <w:abstractNumId w:val="46"/>
  </w:num>
  <w:num w:numId="41" w16cid:durableId="1089424877">
    <w:abstractNumId w:val="4"/>
  </w:num>
  <w:num w:numId="42" w16cid:durableId="151803023">
    <w:abstractNumId w:val="2"/>
  </w:num>
  <w:num w:numId="43" w16cid:durableId="1811896939">
    <w:abstractNumId w:val="45"/>
  </w:num>
  <w:num w:numId="44" w16cid:durableId="811335713">
    <w:abstractNumId w:val="40"/>
  </w:num>
  <w:num w:numId="45" w16cid:durableId="1573348041">
    <w:abstractNumId w:val="24"/>
  </w:num>
  <w:num w:numId="46" w16cid:durableId="364259667">
    <w:abstractNumId w:val="33"/>
  </w:num>
  <w:num w:numId="47" w16cid:durableId="81729073">
    <w:abstractNumId w:val="20"/>
  </w:num>
  <w:num w:numId="48" w16cid:durableId="1782727201">
    <w:abstractNumId w:val="36"/>
  </w:num>
  <w:num w:numId="49" w16cid:durableId="314408329">
    <w:abstractNumId w:val="10"/>
  </w:num>
  <w:num w:numId="50" w16cid:durableId="2041586919">
    <w:abstractNumId w:val="4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wdiASSOC$" w:val="Labor"/>
    <w:docVar w:name="wwdiAUTHOR$" w:val="Judy Perry"/>
    <w:docVar w:name="wwdiCATID$" w:val="SL"/>
    <w:docVar w:name="wwdiFILECAT$" w:val="47 LABOR"/>
    <w:docVar w:name="wwdiINDEXTEXT$" w:val="0"/>
    <w:docVar w:name="wwdiSTARTTIME$" w:val="0"/>
    <w:docVar w:name="wwdiTYPIST$" w:val="Judy Perry"/>
    <w:docVar w:name="wwdiVERSION$" w:val="0+"/>
  </w:docVars>
  <w:rsids>
    <w:rsidRoot w:val="009A4A0F"/>
    <w:rsid w:val="00000E93"/>
    <w:rsid w:val="00001233"/>
    <w:rsid w:val="00010CF9"/>
    <w:rsid w:val="0001358A"/>
    <w:rsid w:val="0001371B"/>
    <w:rsid w:val="000159F4"/>
    <w:rsid w:val="000172EE"/>
    <w:rsid w:val="000204A6"/>
    <w:rsid w:val="00022B99"/>
    <w:rsid w:val="0002334A"/>
    <w:rsid w:val="0003486C"/>
    <w:rsid w:val="00034961"/>
    <w:rsid w:val="000400F2"/>
    <w:rsid w:val="00045AC3"/>
    <w:rsid w:val="00052132"/>
    <w:rsid w:val="00052CA7"/>
    <w:rsid w:val="000578BE"/>
    <w:rsid w:val="00061738"/>
    <w:rsid w:val="00066F28"/>
    <w:rsid w:val="0007472B"/>
    <w:rsid w:val="00076CB8"/>
    <w:rsid w:val="0007764B"/>
    <w:rsid w:val="00077A11"/>
    <w:rsid w:val="00077CCE"/>
    <w:rsid w:val="000850FA"/>
    <w:rsid w:val="00086B1C"/>
    <w:rsid w:val="000928B7"/>
    <w:rsid w:val="000935F6"/>
    <w:rsid w:val="00096511"/>
    <w:rsid w:val="00097DE5"/>
    <w:rsid w:val="000A0DDD"/>
    <w:rsid w:val="000A14FB"/>
    <w:rsid w:val="000A581C"/>
    <w:rsid w:val="000B231F"/>
    <w:rsid w:val="000B5F65"/>
    <w:rsid w:val="000B7A52"/>
    <w:rsid w:val="000C2E6A"/>
    <w:rsid w:val="000C38B1"/>
    <w:rsid w:val="000C38EE"/>
    <w:rsid w:val="000C5464"/>
    <w:rsid w:val="000C7537"/>
    <w:rsid w:val="000D44DE"/>
    <w:rsid w:val="000D5CDB"/>
    <w:rsid w:val="000D7CFE"/>
    <w:rsid w:val="000E30C1"/>
    <w:rsid w:val="000E6CF2"/>
    <w:rsid w:val="000E7A05"/>
    <w:rsid w:val="000F130A"/>
    <w:rsid w:val="000F5493"/>
    <w:rsid w:val="000F563A"/>
    <w:rsid w:val="000F7EFA"/>
    <w:rsid w:val="00104624"/>
    <w:rsid w:val="00105558"/>
    <w:rsid w:val="001106DE"/>
    <w:rsid w:val="00114F2F"/>
    <w:rsid w:val="00121885"/>
    <w:rsid w:val="00126923"/>
    <w:rsid w:val="00130ABC"/>
    <w:rsid w:val="00131FEB"/>
    <w:rsid w:val="00132E04"/>
    <w:rsid w:val="00133115"/>
    <w:rsid w:val="001339B0"/>
    <w:rsid w:val="00142C79"/>
    <w:rsid w:val="0014568E"/>
    <w:rsid w:val="001527ED"/>
    <w:rsid w:val="0016161D"/>
    <w:rsid w:val="001653D4"/>
    <w:rsid w:val="0016765E"/>
    <w:rsid w:val="0017499C"/>
    <w:rsid w:val="00182D39"/>
    <w:rsid w:val="00186847"/>
    <w:rsid w:val="00186CD2"/>
    <w:rsid w:val="00190B57"/>
    <w:rsid w:val="0019345F"/>
    <w:rsid w:val="001C713E"/>
    <w:rsid w:val="001C7473"/>
    <w:rsid w:val="001D55FD"/>
    <w:rsid w:val="001E465C"/>
    <w:rsid w:val="001E4F84"/>
    <w:rsid w:val="001E615D"/>
    <w:rsid w:val="001E715B"/>
    <w:rsid w:val="001E71E2"/>
    <w:rsid w:val="001F1FAA"/>
    <w:rsid w:val="001F234F"/>
    <w:rsid w:val="001F34A7"/>
    <w:rsid w:val="001F3A95"/>
    <w:rsid w:val="001F3BC4"/>
    <w:rsid w:val="001F6237"/>
    <w:rsid w:val="00203E21"/>
    <w:rsid w:val="00215C42"/>
    <w:rsid w:val="00217A3A"/>
    <w:rsid w:val="002300B2"/>
    <w:rsid w:val="0023289D"/>
    <w:rsid w:val="002407E3"/>
    <w:rsid w:val="00242089"/>
    <w:rsid w:val="002618B5"/>
    <w:rsid w:val="00262BC7"/>
    <w:rsid w:val="00262EB6"/>
    <w:rsid w:val="00270535"/>
    <w:rsid w:val="00271668"/>
    <w:rsid w:val="00271F9D"/>
    <w:rsid w:val="002733B7"/>
    <w:rsid w:val="00274A9F"/>
    <w:rsid w:val="00274DBE"/>
    <w:rsid w:val="00275D75"/>
    <w:rsid w:val="002807C1"/>
    <w:rsid w:val="00285F5F"/>
    <w:rsid w:val="00286C26"/>
    <w:rsid w:val="002872B2"/>
    <w:rsid w:val="00287664"/>
    <w:rsid w:val="00297EFB"/>
    <w:rsid w:val="002A1BDF"/>
    <w:rsid w:val="002A4E62"/>
    <w:rsid w:val="002A5270"/>
    <w:rsid w:val="002A6AA0"/>
    <w:rsid w:val="002B3BE6"/>
    <w:rsid w:val="002C345C"/>
    <w:rsid w:val="002D0FE5"/>
    <w:rsid w:val="002D1214"/>
    <w:rsid w:val="002D1282"/>
    <w:rsid w:val="002E0970"/>
    <w:rsid w:val="002E27A5"/>
    <w:rsid w:val="002E5699"/>
    <w:rsid w:val="002E5B01"/>
    <w:rsid w:val="002F0170"/>
    <w:rsid w:val="002F1E18"/>
    <w:rsid w:val="00306FA9"/>
    <w:rsid w:val="003152EF"/>
    <w:rsid w:val="00327143"/>
    <w:rsid w:val="003311AF"/>
    <w:rsid w:val="00333271"/>
    <w:rsid w:val="003346BE"/>
    <w:rsid w:val="00334F2C"/>
    <w:rsid w:val="0033574C"/>
    <w:rsid w:val="0033779D"/>
    <w:rsid w:val="003445CD"/>
    <w:rsid w:val="003520BE"/>
    <w:rsid w:val="003538BF"/>
    <w:rsid w:val="0036370F"/>
    <w:rsid w:val="00363A7C"/>
    <w:rsid w:val="00364C50"/>
    <w:rsid w:val="00372624"/>
    <w:rsid w:val="00372CDD"/>
    <w:rsid w:val="00380988"/>
    <w:rsid w:val="00383B09"/>
    <w:rsid w:val="0038426F"/>
    <w:rsid w:val="003A3F36"/>
    <w:rsid w:val="003A5FCA"/>
    <w:rsid w:val="003B2032"/>
    <w:rsid w:val="003C1F31"/>
    <w:rsid w:val="003E0CBE"/>
    <w:rsid w:val="003E6862"/>
    <w:rsid w:val="003F1BF0"/>
    <w:rsid w:val="003F2372"/>
    <w:rsid w:val="003F6564"/>
    <w:rsid w:val="003F67BD"/>
    <w:rsid w:val="00406D22"/>
    <w:rsid w:val="00411152"/>
    <w:rsid w:val="004119D8"/>
    <w:rsid w:val="00415C7E"/>
    <w:rsid w:val="00416259"/>
    <w:rsid w:val="004166C6"/>
    <w:rsid w:val="0041670A"/>
    <w:rsid w:val="00417181"/>
    <w:rsid w:val="00422E27"/>
    <w:rsid w:val="00426D1E"/>
    <w:rsid w:val="0045044C"/>
    <w:rsid w:val="004517CC"/>
    <w:rsid w:val="00453B22"/>
    <w:rsid w:val="004570EB"/>
    <w:rsid w:val="00462853"/>
    <w:rsid w:val="00465C1F"/>
    <w:rsid w:val="0046646B"/>
    <w:rsid w:val="004673BC"/>
    <w:rsid w:val="00472C20"/>
    <w:rsid w:val="0047697B"/>
    <w:rsid w:val="004828CF"/>
    <w:rsid w:val="0048506D"/>
    <w:rsid w:val="00491E86"/>
    <w:rsid w:val="0049680D"/>
    <w:rsid w:val="004973BE"/>
    <w:rsid w:val="004A6A28"/>
    <w:rsid w:val="004B2195"/>
    <w:rsid w:val="004B2E52"/>
    <w:rsid w:val="004B5AAD"/>
    <w:rsid w:val="004B7382"/>
    <w:rsid w:val="004C0F53"/>
    <w:rsid w:val="004C18E8"/>
    <w:rsid w:val="004C3DE7"/>
    <w:rsid w:val="004D22B8"/>
    <w:rsid w:val="004E07AC"/>
    <w:rsid w:val="004E328F"/>
    <w:rsid w:val="004E664F"/>
    <w:rsid w:val="004E6958"/>
    <w:rsid w:val="004E7778"/>
    <w:rsid w:val="004F3710"/>
    <w:rsid w:val="004F4BFB"/>
    <w:rsid w:val="0052135E"/>
    <w:rsid w:val="00523F3D"/>
    <w:rsid w:val="00526616"/>
    <w:rsid w:val="0053038F"/>
    <w:rsid w:val="00530D2E"/>
    <w:rsid w:val="00540A40"/>
    <w:rsid w:val="00542FAD"/>
    <w:rsid w:val="005432CD"/>
    <w:rsid w:val="00547E20"/>
    <w:rsid w:val="00551760"/>
    <w:rsid w:val="005554AE"/>
    <w:rsid w:val="005620E4"/>
    <w:rsid w:val="00563FEE"/>
    <w:rsid w:val="005669D7"/>
    <w:rsid w:val="00567BDF"/>
    <w:rsid w:val="0057336C"/>
    <w:rsid w:val="00573638"/>
    <w:rsid w:val="0057744A"/>
    <w:rsid w:val="00584241"/>
    <w:rsid w:val="005871FB"/>
    <w:rsid w:val="00591335"/>
    <w:rsid w:val="005A0582"/>
    <w:rsid w:val="005A20FC"/>
    <w:rsid w:val="005A4605"/>
    <w:rsid w:val="005B26E3"/>
    <w:rsid w:val="005C77EC"/>
    <w:rsid w:val="005D3376"/>
    <w:rsid w:val="005D49A2"/>
    <w:rsid w:val="005D51EB"/>
    <w:rsid w:val="005D5463"/>
    <w:rsid w:val="005E3291"/>
    <w:rsid w:val="005E6FC0"/>
    <w:rsid w:val="005F0132"/>
    <w:rsid w:val="005F10D6"/>
    <w:rsid w:val="005F4E0E"/>
    <w:rsid w:val="005F6928"/>
    <w:rsid w:val="00603EED"/>
    <w:rsid w:val="00612489"/>
    <w:rsid w:val="00614BAC"/>
    <w:rsid w:val="00633529"/>
    <w:rsid w:val="00642566"/>
    <w:rsid w:val="00642E2C"/>
    <w:rsid w:val="00645F27"/>
    <w:rsid w:val="00650100"/>
    <w:rsid w:val="0065499B"/>
    <w:rsid w:val="00655D7E"/>
    <w:rsid w:val="006610F3"/>
    <w:rsid w:val="00661A19"/>
    <w:rsid w:val="006651BC"/>
    <w:rsid w:val="006716C8"/>
    <w:rsid w:val="00673427"/>
    <w:rsid w:val="00676D65"/>
    <w:rsid w:val="00683C4F"/>
    <w:rsid w:val="006862B5"/>
    <w:rsid w:val="00694BDB"/>
    <w:rsid w:val="006951F7"/>
    <w:rsid w:val="00696692"/>
    <w:rsid w:val="00697419"/>
    <w:rsid w:val="006A11D4"/>
    <w:rsid w:val="006A179D"/>
    <w:rsid w:val="006A336D"/>
    <w:rsid w:val="006A39C6"/>
    <w:rsid w:val="006B19BB"/>
    <w:rsid w:val="006B24B2"/>
    <w:rsid w:val="006C33D9"/>
    <w:rsid w:val="006C370E"/>
    <w:rsid w:val="006C5A70"/>
    <w:rsid w:val="006C7C65"/>
    <w:rsid w:val="006D6BA0"/>
    <w:rsid w:val="006E16F6"/>
    <w:rsid w:val="006E3354"/>
    <w:rsid w:val="006E4C14"/>
    <w:rsid w:val="006F0B62"/>
    <w:rsid w:val="006F2F22"/>
    <w:rsid w:val="006F3B60"/>
    <w:rsid w:val="006F6B12"/>
    <w:rsid w:val="006F7C8D"/>
    <w:rsid w:val="0070268F"/>
    <w:rsid w:val="0070687A"/>
    <w:rsid w:val="00714350"/>
    <w:rsid w:val="00716B62"/>
    <w:rsid w:val="00732B47"/>
    <w:rsid w:val="007369AD"/>
    <w:rsid w:val="00742ABB"/>
    <w:rsid w:val="00743245"/>
    <w:rsid w:val="00762465"/>
    <w:rsid w:val="00763873"/>
    <w:rsid w:val="00765BA0"/>
    <w:rsid w:val="00767752"/>
    <w:rsid w:val="00774023"/>
    <w:rsid w:val="00780FC5"/>
    <w:rsid w:val="00786DCE"/>
    <w:rsid w:val="00792217"/>
    <w:rsid w:val="007A269B"/>
    <w:rsid w:val="007A414A"/>
    <w:rsid w:val="007C146F"/>
    <w:rsid w:val="007C32C3"/>
    <w:rsid w:val="007C4248"/>
    <w:rsid w:val="007C4E23"/>
    <w:rsid w:val="007C4F0B"/>
    <w:rsid w:val="007D204A"/>
    <w:rsid w:val="007D42D2"/>
    <w:rsid w:val="007E0C02"/>
    <w:rsid w:val="007E2053"/>
    <w:rsid w:val="007E286A"/>
    <w:rsid w:val="007E61C3"/>
    <w:rsid w:val="007F07F0"/>
    <w:rsid w:val="007F2EF8"/>
    <w:rsid w:val="007F3F30"/>
    <w:rsid w:val="007F4F4B"/>
    <w:rsid w:val="00801663"/>
    <w:rsid w:val="00801730"/>
    <w:rsid w:val="008061D5"/>
    <w:rsid w:val="00812729"/>
    <w:rsid w:val="00815A15"/>
    <w:rsid w:val="008247DD"/>
    <w:rsid w:val="008269CB"/>
    <w:rsid w:val="008344A2"/>
    <w:rsid w:val="008346A9"/>
    <w:rsid w:val="00837A51"/>
    <w:rsid w:val="00846A50"/>
    <w:rsid w:val="0085042F"/>
    <w:rsid w:val="00861E44"/>
    <w:rsid w:val="00862D2C"/>
    <w:rsid w:val="00864337"/>
    <w:rsid w:val="00866432"/>
    <w:rsid w:val="0087138E"/>
    <w:rsid w:val="008717A9"/>
    <w:rsid w:val="008719E3"/>
    <w:rsid w:val="00876BEC"/>
    <w:rsid w:val="00885E4C"/>
    <w:rsid w:val="008869D2"/>
    <w:rsid w:val="00892876"/>
    <w:rsid w:val="00895773"/>
    <w:rsid w:val="00895E93"/>
    <w:rsid w:val="008B3034"/>
    <w:rsid w:val="008B6B11"/>
    <w:rsid w:val="008B6B77"/>
    <w:rsid w:val="008C37CD"/>
    <w:rsid w:val="008D570D"/>
    <w:rsid w:val="008D5A99"/>
    <w:rsid w:val="008D5E10"/>
    <w:rsid w:val="008D795F"/>
    <w:rsid w:val="008E057A"/>
    <w:rsid w:val="008E117E"/>
    <w:rsid w:val="008E1525"/>
    <w:rsid w:val="009002D4"/>
    <w:rsid w:val="009012DE"/>
    <w:rsid w:val="009037D4"/>
    <w:rsid w:val="00905A5E"/>
    <w:rsid w:val="00906DA1"/>
    <w:rsid w:val="00911003"/>
    <w:rsid w:val="00912A53"/>
    <w:rsid w:val="0092683E"/>
    <w:rsid w:val="00934E0E"/>
    <w:rsid w:val="00944CF1"/>
    <w:rsid w:val="00946CC8"/>
    <w:rsid w:val="00950D30"/>
    <w:rsid w:val="00961097"/>
    <w:rsid w:val="00961836"/>
    <w:rsid w:val="009703F8"/>
    <w:rsid w:val="00972004"/>
    <w:rsid w:val="0098176D"/>
    <w:rsid w:val="0098290E"/>
    <w:rsid w:val="009908EF"/>
    <w:rsid w:val="0099229B"/>
    <w:rsid w:val="00992D07"/>
    <w:rsid w:val="00997277"/>
    <w:rsid w:val="009A1E51"/>
    <w:rsid w:val="009A4742"/>
    <w:rsid w:val="009A4A0F"/>
    <w:rsid w:val="009A54E1"/>
    <w:rsid w:val="009B1CD8"/>
    <w:rsid w:val="009B6FC0"/>
    <w:rsid w:val="009B714F"/>
    <w:rsid w:val="009C006D"/>
    <w:rsid w:val="009C285E"/>
    <w:rsid w:val="009D05A7"/>
    <w:rsid w:val="009D6ED0"/>
    <w:rsid w:val="009E3897"/>
    <w:rsid w:val="009E593A"/>
    <w:rsid w:val="009E5BAF"/>
    <w:rsid w:val="009F735F"/>
    <w:rsid w:val="009F7BBA"/>
    <w:rsid w:val="00A020A6"/>
    <w:rsid w:val="00A030BF"/>
    <w:rsid w:val="00A120CB"/>
    <w:rsid w:val="00A1435A"/>
    <w:rsid w:val="00A143A9"/>
    <w:rsid w:val="00A15CF9"/>
    <w:rsid w:val="00A16114"/>
    <w:rsid w:val="00A25C68"/>
    <w:rsid w:val="00A27288"/>
    <w:rsid w:val="00A3218E"/>
    <w:rsid w:val="00A33ADE"/>
    <w:rsid w:val="00A474EC"/>
    <w:rsid w:val="00A53D6A"/>
    <w:rsid w:val="00A54C36"/>
    <w:rsid w:val="00A57E43"/>
    <w:rsid w:val="00A70C76"/>
    <w:rsid w:val="00A73698"/>
    <w:rsid w:val="00A7411C"/>
    <w:rsid w:val="00A75CCD"/>
    <w:rsid w:val="00A9305A"/>
    <w:rsid w:val="00A94F26"/>
    <w:rsid w:val="00A97232"/>
    <w:rsid w:val="00AA13E3"/>
    <w:rsid w:val="00AA1703"/>
    <w:rsid w:val="00AB43B4"/>
    <w:rsid w:val="00AB47BE"/>
    <w:rsid w:val="00AB56C9"/>
    <w:rsid w:val="00AC1093"/>
    <w:rsid w:val="00AD0082"/>
    <w:rsid w:val="00AD2714"/>
    <w:rsid w:val="00AD291F"/>
    <w:rsid w:val="00AD562B"/>
    <w:rsid w:val="00AD7683"/>
    <w:rsid w:val="00AE11DB"/>
    <w:rsid w:val="00AE237C"/>
    <w:rsid w:val="00AE761B"/>
    <w:rsid w:val="00AF1F1C"/>
    <w:rsid w:val="00AF6C67"/>
    <w:rsid w:val="00B05867"/>
    <w:rsid w:val="00B06355"/>
    <w:rsid w:val="00B12220"/>
    <w:rsid w:val="00B1410A"/>
    <w:rsid w:val="00B332B8"/>
    <w:rsid w:val="00B41B1D"/>
    <w:rsid w:val="00B46976"/>
    <w:rsid w:val="00B46B37"/>
    <w:rsid w:val="00B5105D"/>
    <w:rsid w:val="00B605F3"/>
    <w:rsid w:val="00B67792"/>
    <w:rsid w:val="00B87439"/>
    <w:rsid w:val="00B902EF"/>
    <w:rsid w:val="00B909D4"/>
    <w:rsid w:val="00B926A9"/>
    <w:rsid w:val="00B946AC"/>
    <w:rsid w:val="00B95C7A"/>
    <w:rsid w:val="00BA1055"/>
    <w:rsid w:val="00BA26DC"/>
    <w:rsid w:val="00BA3BD8"/>
    <w:rsid w:val="00BA490A"/>
    <w:rsid w:val="00BB2510"/>
    <w:rsid w:val="00BB6CBE"/>
    <w:rsid w:val="00BB75C0"/>
    <w:rsid w:val="00BC03E5"/>
    <w:rsid w:val="00BC0CFB"/>
    <w:rsid w:val="00BD36A5"/>
    <w:rsid w:val="00BD71E7"/>
    <w:rsid w:val="00BE351A"/>
    <w:rsid w:val="00BE3818"/>
    <w:rsid w:val="00BE4745"/>
    <w:rsid w:val="00BF2698"/>
    <w:rsid w:val="00BF374B"/>
    <w:rsid w:val="00BF509A"/>
    <w:rsid w:val="00BF557E"/>
    <w:rsid w:val="00BF7F49"/>
    <w:rsid w:val="00C05BA8"/>
    <w:rsid w:val="00C23FFF"/>
    <w:rsid w:val="00C26906"/>
    <w:rsid w:val="00C2787A"/>
    <w:rsid w:val="00C31545"/>
    <w:rsid w:val="00C33E9D"/>
    <w:rsid w:val="00C34A21"/>
    <w:rsid w:val="00C516F7"/>
    <w:rsid w:val="00C51EF6"/>
    <w:rsid w:val="00C52273"/>
    <w:rsid w:val="00C52EA2"/>
    <w:rsid w:val="00C5357C"/>
    <w:rsid w:val="00C55ECC"/>
    <w:rsid w:val="00C56A28"/>
    <w:rsid w:val="00C56E86"/>
    <w:rsid w:val="00C63AE6"/>
    <w:rsid w:val="00C651F1"/>
    <w:rsid w:val="00C725B2"/>
    <w:rsid w:val="00C732E1"/>
    <w:rsid w:val="00C73BB5"/>
    <w:rsid w:val="00C86907"/>
    <w:rsid w:val="00C92F48"/>
    <w:rsid w:val="00C967CC"/>
    <w:rsid w:val="00CA2715"/>
    <w:rsid w:val="00CA29F7"/>
    <w:rsid w:val="00CA4547"/>
    <w:rsid w:val="00CB114B"/>
    <w:rsid w:val="00CC0FDF"/>
    <w:rsid w:val="00CC631D"/>
    <w:rsid w:val="00CD03F2"/>
    <w:rsid w:val="00CE19BF"/>
    <w:rsid w:val="00CE6F2B"/>
    <w:rsid w:val="00CF0648"/>
    <w:rsid w:val="00CF2534"/>
    <w:rsid w:val="00CF3BF7"/>
    <w:rsid w:val="00CF703C"/>
    <w:rsid w:val="00CF70C3"/>
    <w:rsid w:val="00D04859"/>
    <w:rsid w:val="00D07339"/>
    <w:rsid w:val="00D11265"/>
    <w:rsid w:val="00D12601"/>
    <w:rsid w:val="00D13246"/>
    <w:rsid w:val="00D306E8"/>
    <w:rsid w:val="00D37AAE"/>
    <w:rsid w:val="00D4027E"/>
    <w:rsid w:val="00D46954"/>
    <w:rsid w:val="00D47AF9"/>
    <w:rsid w:val="00D548DC"/>
    <w:rsid w:val="00D57852"/>
    <w:rsid w:val="00D66647"/>
    <w:rsid w:val="00D6674F"/>
    <w:rsid w:val="00D70D0D"/>
    <w:rsid w:val="00D76D60"/>
    <w:rsid w:val="00D815E9"/>
    <w:rsid w:val="00D8210E"/>
    <w:rsid w:val="00D868FA"/>
    <w:rsid w:val="00D935B7"/>
    <w:rsid w:val="00D950F1"/>
    <w:rsid w:val="00D95F88"/>
    <w:rsid w:val="00D97232"/>
    <w:rsid w:val="00DB2798"/>
    <w:rsid w:val="00DB36FE"/>
    <w:rsid w:val="00DC2F83"/>
    <w:rsid w:val="00DC783C"/>
    <w:rsid w:val="00DD418D"/>
    <w:rsid w:val="00DD4D00"/>
    <w:rsid w:val="00DD6290"/>
    <w:rsid w:val="00E0189B"/>
    <w:rsid w:val="00E037D2"/>
    <w:rsid w:val="00E0425C"/>
    <w:rsid w:val="00E064AE"/>
    <w:rsid w:val="00E06509"/>
    <w:rsid w:val="00E07175"/>
    <w:rsid w:val="00E10C51"/>
    <w:rsid w:val="00E165AC"/>
    <w:rsid w:val="00E17E43"/>
    <w:rsid w:val="00E21CF5"/>
    <w:rsid w:val="00E23817"/>
    <w:rsid w:val="00E31442"/>
    <w:rsid w:val="00E35FE7"/>
    <w:rsid w:val="00E37425"/>
    <w:rsid w:val="00E52EAF"/>
    <w:rsid w:val="00E5631E"/>
    <w:rsid w:val="00E57FA2"/>
    <w:rsid w:val="00E719C3"/>
    <w:rsid w:val="00E71A9B"/>
    <w:rsid w:val="00E776F2"/>
    <w:rsid w:val="00E8087D"/>
    <w:rsid w:val="00E82EEC"/>
    <w:rsid w:val="00E83E11"/>
    <w:rsid w:val="00E91228"/>
    <w:rsid w:val="00E9734F"/>
    <w:rsid w:val="00E97821"/>
    <w:rsid w:val="00EA61FD"/>
    <w:rsid w:val="00EB4424"/>
    <w:rsid w:val="00EC1DB0"/>
    <w:rsid w:val="00EC4EAE"/>
    <w:rsid w:val="00ED22FD"/>
    <w:rsid w:val="00ED28BB"/>
    <w:rsid w:val="00ED322F"/>
    <w:rsid w:val="00EE36E2"/>
    <w:rsid w:val="00EE65E7"/>
    <w:rsid w:val="00EF338F"/>
    <w:rsid w:val="00EF3FD4"/>
    <w:rsid w:val="00EF4A3B"/>
    <w:rsid w:val="00EF731A"/>
    <w:rsid w:val="00F03284"/>
    <w:rsid w:val="00F107D2"/>
    <w:rsid w:val="00F1138E"/>
    <w:rsid w:val="00F13A9F"/>
    <w:rsid w:val="00F14316"/>
    <w:rsid w:val="00F15032"/>
    <w:rsid w:val="00F205C0"/>
    <w:rsid w:val="00F21382"/>
    <w:rsid w:val="00F320A1"/>
    <w:rsid w:val="00F37637"/>
    <w:rsid w:val="00F41DC7"/>
    <w:rsid w:val="00F420DD"/>
    <w:rsid w:val="00F46C5D"/>
    <w:rsid w:val="00F5098C"/>
    <w:rsid w:val="00F548AB"/>
    <w:rsid w:val="00F56918"/>
    <w:rsid w:val="00F6106A"/>
    <w:rsid w:val="00F67478"/>
    <w:rsid w:val="00F70A29"/>
    <w:rsid w:val="00F77BE7"/>
    <w:rsid w:val="00F82334"/>
    <w:rsid w:val="00F82D25"/>
    <w:rsid w:val="00F8743B"/>
    <w:rsid w:val="00FA04E2"/>
    <w:rsid w:val="00FA1A0C"/>
    <w:rsid w:val="00FA28DA"/>
    <w:rsid w:val="00FA299B"/>
    <w:rsid w:val="00FA6824"/>
    <w:rsid w:val="00FC0B0C"/>
    <w:rsid w:val="00FC48D6"/>
    <w:rsid w:val="00FD66F0"/>
    <w:rsid w:val="00FE0F61"/>
    <w:rsid w:val="00FE12AB"/>
    <w:rsid w:val="00FE578B"/>
    <w:rsid w:val="00FE58CB"/>
    <w:rsid w:val="00FE72B1"/>
    <w:rsid w:val="00FF67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76B01"/>
  <w15:docId w15:val="{B536F975-9355-4BEF-AC40-CC68F60F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0C1"/>
    <w:rPr>
      <w:rFonts w:ascii="Segoe UI" w:hAnsi="Segoe UI"/>
      <w:sz w:val="22"/>
    </w:rPr>
  </w:style>
  <w:style w:type="paragraph" w:styleId="Heading1">
    <w:name w:val="heading 1"/>
    <w:basedOn w:val="Normal"/>
    <w:next w:val="Normal"/>
    <w:qFormat/>
    <w:rsid w:val="00274A9F"/>
    <w:pPr>
      <w:keepNext/>
      <w:spacing w:before="240" w:after="120"/>
      <w:jc w:val="center"/>
      <w:outlineLvl w:val="0"/>
    </w:pPr>
    <w:rPr>
      <w:rFonts w:ascii="Segoe UI Semibold" w:hAnsi="Segoe UI Semibold" w:cs="Segoe UI Semibold"/>
      <w:kern w:val="28"/>
      <w:sz w:val="32"/>
    </w:rPr>
  </w:style>
  <w:style w:type="paragraph" w:styleId="Heading2">
    <w:name w:val="heading 2"/>
    <w:basedOn w:val="Normal"/>
    <w:next w:val="Normal"/>
    <w:qFormat/>
    <w:rsid w:val="0046646B"/>
    <w:pPr>
      <w:tabs>
        <w:tab w:val="left" w:pos="720"/>
      </w:tabs>
      <w:spacing w:before="120"/>
      <w:outlineLvl w:val="1"/>
    </w:pPr>
    <w:rPr>
      <w:b/>
      <w:caps/>
    </w:rPr>
  </w:style>
  <w:style w:type="paragraph" w:styleId="Heading3">
    <w:name w:val="heading 3"/>
    <w:basedOn w:val="Normal"/>
    <w:next w:val="NormalIndent"/>
    <w:qFormat/>
    <w:rsid w:val="0046646B"/>
    <w:pPr>
      <w:outlineLvl w:val="2"/>
    </w:pPr>
  </w:style>
  <w:style w:type="paragraph" w:styleId="Heading4">
    <w:name w:val="heading 4"/>
    <w:basedOn w:val="Normal"/>
    <w:rsid w:val="0046646B"/>
    <w:pPr>
      <w:outlineLvl w:val="3"/>
    </w:pPr>
  </w:style>
  <w:style w:type="paragraph" w:styleId="Heading5">
    <w:name w:val="heading 5"/>
    <w:basedOn w:val="Normal"/>
    <w:next w:val="Normal"/>
    <w:rsid w:val="0046646B"/>
    <w:pPr>
      <w:keepNext/>
      <w:tabs>
        <w:tab w:val="left" w:pos="720"/>
        <w:tab w:val="left" w:pos="1152"/>
      </w:tabs>
      <w:jc w:val="center"/>
      <w:outlineLvl w:val="4"/>
    </w:pPr>
    <w:rPr>
      <w:b/>
    </w:rPr>
  </w:style>
  <w:style w:type="paragraph" w:styleId="Heading6">
    <w:name w:val="heading 6"/>
    <w:basedOn w:val="Normal"/>
    <w:next w:val="Normal"/>
    <w:rsid w:val="0046646B"/>
    <w:pPr>
      <w:keepNext/>
      <w:pBdr>
        <w:top w:val="single" w:sz="4" w:space="1" w:color="auto"/>
        <w:left w:val="single" w:sz="4" w:space="4" w:color="auto"/>
        <w:bottom w:val="single" w:sz="4" w:space="1" w:color="auto"/>
        <w:right w:val="single" w:sz="4" w:space="4" w:color="auto"/>
      </w:pBdr>
      <w:tabs>
        <w:tab w:val="left" w:pos="2160"/>
        <w:tab w:val="left" w:pos="5040"/>
      </w:tabs>
      <w:ind w:left="1440"/>
      <w:jc w:val="both"/>
      <w:outlineLvl w:val="5"/>
    </w:pPr>
    <w:rPr>
      <w:i/>
    </w:rPr>
  </w:style>
  <w:style w:type="paragraph" w:styleId="Heading7">
    <w:name w:val="heading 7"/>
    <w:basedOn w:val="Normal"/>
    <w:next w:val="Normal"/>
    <w:rsid w:val="0046646B"/>
    <w:pPr>
      <w:keepNext/>
      <w:ind w:firstLine="720"/>
      <w:jc w:val="center"/>
      <w:outlineLvl w:val="6"/>
    </w:pPr>
    <w:rPr>
      <w:b/>
      <w:sz w:val="32"/>
    </w:rPr>
  </w:style>
  <w:style w:type="paragraph" w:styleId="Heading8">
    <w:name w:val="heading 8"/>
    <w:basedOn w:val="Normal"/>
    <w:next w:val="Normal"/>
    <w:rsid w:val="0046646B"/>
    <w:pPr>
      <w:keepNext/>
      <w:tabs>
        <w:tab w:val="left" w:pos="3067"/>
        <w:tab w:val="left" w:pos="6480"/>
        <w:tab w:val="decimal" w:pos="7387"/>
      </w:tabs>
      <w:ind w:right="-1620"/>
      <w:outlineLvl w:val="7"/>
    </w:pPr>
    <w:rPr>
      <w:b/>
      <w:u w:val="single"/>
    </w:rPr>
  </w:style>
  <w:style w:type="paragraph" w:styleId="Heading9">
    <w:name w:val="heading 9"/>
    <w:basedOn w:val="Normal"/>
    <w:next w:val="Normal"/>
    <w:rsid w:val="0046646B"/>
    <w:pPr>
      <w:keepNext/>
      <w:tabs>
        <w:tab w:val="left" w:pos="0"/>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6646B"/>
    <w:pPr>
      <w:ind w:left="1440"/>
    </w:pPr>
  </w:style>
  <w:style w:type="character" w:styleId="PageNumber">
    <w:name w:val="page number"/>
    <w:basedOn w:val="DefaultParagraphFont"/>
    <w:semiHidden/>
    <w:rsid w:val="0046646B"/>
  </w:style>
  <w:style w:type="paragraph" w:styleId="TOC1">
    <w:name w:val="toc 1"/>
    <w:aliases w:val="SHAWN1"/>
    <w:basedOn w:val="SHAWN"/>
    <w:next w:val="Normal"/>
    <w:autoRedefine/>
    <w:uiPriority w:val="39"/>
    <w:rsid w:val="002872B2"/>
    <w:pPr>
      <w:spacing w:before="240" w:after="120"/>
      <w:jc w:val="left"/>
    </w:pPr>
    <w:rPr>
      <w:rFonts w:asciiTheme="minorHAnsi" w:hAnsiTheme="minorHAnsi"/>
      <w:bCs/>
      <w:sz w:val="20"/>
    </w:rPr>
  </w:style>
  <w:style w:type="paragraph" w:customStyle="1" w:styleId="SHAWN">
    <w:name w:val="SHAWN"/>
    <w:basedOn w:val="Normal"/>
    <w:rsid w:val="0046646B"/>
    <w:pPr>
      <w:jc w:val="center"/>
    </w:pPr>
    <w:rPr>
      <w:b/>
      <w:sz w:val="44"/>
    </w:rPr>
  </w:style>
  <w:style w:type="paragraph" w:styleId="Footer">
    <w:name w:val="footer"/>
    <w:basedOn w:val="Normal"/>
    <w:link w:val="FooterChar"/>
    <w:uiPriority w:val="99"/>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Header">
    <w:name w:val="header"/>
    <w:basedOn w:val="Normal"/>
    <w:semiHidden/>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TOC2">
    <w:name w:val="toc 2"/>
    <w:basedOn w:val="Normal"/>
    <w:next w:val="Normal"/>
    <w:uiPriority w:val="39"/>
    <w:rsid w:val="0046646B"/>
    <w:pPr>
      <w:spacing w:before="120"/>
      <w:ind w:left="240"/>
    </w:pPr>
    <w:rPr>
      <w:rFonts w:asciiTheme="minorHAnsi" w:hAnsiTheme="minorHAnsi"/>
      <w:i/>
      <w:iCs/>
      <w:sz w:val="20"/>
    </w:rPr>
  </w:style>
  <w:style w:type="paragraph" w:styleId="TOC3">
    <w:name w:val="toc 3"/>
    <w:basedOn w:val="Normal"/>
    <w:next w:val="Normal"/>
    <w:uiPriority w:val="39"/>
    <w:rsid w:val="0046646B"/>
    <w:pPr>
      <w:ind w:left="480"/>
    </w:pPr>
    <w:rPr>
      <w:rFonts w:asciiTheme="minorHAnsi" w:hAnsiTheme="minorHAnsi"/>
      <w:sz w:val="20"/>
    </w:rPr>
  </w:style>
  <w:style w:type="paragraph" w:styleId="TOC4">
    <w:name w:val="toc 4"/>
    <w:basedOn w:val="Normal"/>
    <w:next w:val="Normal"/>
    <w:uiPriority w:val="39"/>
    <w:rsid w:val="0046646B"/>
    <w:pPr>
      <w:ind w:left="720"/>
    </w:pPr>
    <w:rPr>
      <w:rFonts w:asciiTheme="minorHAnsi" w:hAnsiTheme="minorHAnsi"/>
      <w:sz w:val="20"/>
    </w:rPr>
  </w:style>
  <w:style w:type="paragraph" w:styleId="TOC5">
    <w:name w:val="toc 5"/>
    <w:basedOn w:val="Normal"/>
    <w:next w:val="Normal"/>
    <w:semiHidden/>
    <w:rsid w:val="0046646B"/>
    <w:pPr>
      <w:ind w:left="960"/>
    </w:pPr>
    <w:rPr>
      <w:rFonts w:asciiTheme="minorHAnsi" w:hAnsiTheme="minorHAnsi"/>
      <w:sz w:val="20"/>
    </w:rPr>
  </w:style>
  <w:style w:type="paragraph" w:styleId="TOC6">
    <w:name w:val="toc 6"/>
    <w:basedOn w:val="Normal"/>
    <w:next w:val="Normal"/>
    <w:semiHidden/>
    <w:rsid w:val="0046646B"/>
    <w:pPr>
      <w:ind w:left="1200"/>
    </w:pPr>
    <w:rPr>
      <w:rFonts w:asciiTheme="minorHAnsi" w:hAnsiTheme="minorHAnsi"/>
      <w:sz w:val="20"/>
    </w:rPr>
  </w:style>
  <w:style w:type="paragraph" w:styleId="TOC7">
    <w:name w:val="toc 7"/>
    <w:basedOn w:val="Normal"/>
    <w:next w:val="Normal"/>
    <w:semiHidden/>
    <w:rsid w:val="0046646B"/>
    <w:pPr>
      <w:ind w:left="1440"/>
    </w:pPr>
    <w:rPr>
      <w:rFonts w:asciiTheme="minorHAnsi" w:hAnsiTheme="minorHAnsi"/>
      <w:sz w:val="20"/>
    </w:rPr>
  </w:style>
  <w:style w:type="paragraph" w:styleId="TOC8">
    <w:name w:val="toc 8"/>
    <w:basedOn w:val="Normal"/>
    <w:next w:val="Normal"/>
    <w:semiHidden/>
    <w:rsid w:val="0046646B"/>
    <w:pPr>
      <w:ind w:left="1680"/>
    </w:pPr>
    <w:rPr>
      <w:rFonts w:asciiTheme="minorHAnsi" w:hAnsiTheme="minorHAnsi"/>
      <w:sz w:val="20"/>
    </w:rPr>
  </w:style>
  <w:style w:type="paragraph" w:styleId="TOC9">
    <w:name w:val="toc 9"/>
    <w:basedOn w:val="Normal"/>
    <w:next w:val="Normal"/>
    <w:uiPriority w:val="39"/>
    <w:rsid w:val="0046646B"/>
    <w:pPr>
      <w:ind w:left="1920"/>
    </w:pPr>
    <w:rPr>
      <w:rFonts w:asciiTheme="minorHAnsi" w:hAnsiTheme="minorHAnsi"/>
      <w:sz w:val="20"/>
    </w:rPr>
  </w:style>
  <w:style w:type="paragraph" w:styleId="Index1">
    <w:name w:val="index 1"/>
    <w:basedOn w:val="Normal"/>
    <w:next w:val="Normal"/>
    <w:semiHidden/>
    <w:rsid w:val="0046646B"/>
    <w:pPr>
      <w:tabs>
        <w:tab w:val="right" w:pos="4320"/>
      </w:tabs>
      <w:ind w:left="200" w:hanging="200"/>
    </w:pPr>
    <w:rPr>
      <w:sz w:val="18"/>
    </w:rPr>
  </w:style>
  <w:style w:type="paragraph" w:styleId="Index2">
    <w:name w:val="index 2"/>
    <w:basedOn w:val="Normal"/>
    <w:next w:val="Normal"/>
    <w:semiHidden/>
    <w:rsid w:val="0046646B"/>
    <w:pPr>
      <w:tabs>
        <w:tab w:val="right" w:pos="4320"/>
      </w:tabs>
      <w:ind w:left="400" w:hanging="200"/>
    </w:pPr>
    <w:rPr>
      <w:sz w:val="18"/>
    </w:rPr>
  </w:style>
  <w:style w:type="paragraph" w:styleId="Index3">
    <w:name w:val="index 3"/>
    <w:basedOn w:val="Normal"/>
    <w:next w:val="Normal"/>
    <w:semiHidden/>
    <w:rsid w:val="0046646B"/>
    <w:pPr>
      <w:tabs>
        <w:tab w:val="right" w:pos="4320"/>
      </w:tabs>
      <w:ind w:left="600" w:hanging="200"/>
    </w:pPr>
    <w:rPr>
      <w:sz w:val="18"/>
    </w:rPr>
  </w:style>
  <w:style w:type="paragraph" w:styleId="Index4">
    <w:name w:val="index 4"/>
    <w:basedOn w:val="Normal"/>
    <w:next w:val="Normal"/>
    <w:semiHidden/>
    <w:rsid w:val="0046646B"/>
    <w:pPr>
      <w:tabs>
        <w:tab w:val="right" w:pos="4320"/>
      </w:tabs>
      <w:ind w:left="800" w:hanging="200"/>
    </w:pPr>
    <w:rPr>
      <w:sz w:val="18"/>
    </w:rPr>
  </w:style>
  <w:style w:type="paragraph" w:styleId="Index5">
    <w:name w:val="index 5"/>
    <w:basedOn w:val="Normal"/>
    <w:next w:val="Normal"/>
    <w:semiHidden/>
    <w:rsid w:val="0046646B"/>
    <w:pPr>
      <w:tabs>
        <w:tab w:val="right" w:pos="4320"/>
      </w:tabs>
      <w:ind w:left="1000" w:hanging="200"/>
    </w:pPr>
    <w:rPr>
      <w:sz w:val="18"/>
    </w:rPr>
  </w:style>
  <w:style w:type="paragraph" w:styleId="Index6">
    <w:name w:val="index 6"/>
    <w:basedOn w:val="Normal"/>
    <w:next w:val="Normal"/>
    <w:semiHidden/>
    <w:rsid w:val="0046646B"/>
    <w:pPr>
      <w:tabs>
        <w:tab w:val="right" w:pos="4320"/>
      </w:tabs>
      <w:ind w:left="1200" w:hanging="200"/>
    </w:pPr>
    <w:rPr>
      <w:sz w:val="18"/>
    </w:rPr>
  </w:style>
  <w:style w:type="paragraph" w:styleId="Index7">
    <w:name w:val="index 7"/>
    <w:basedOn w:val="Normal"/>
    <w:next w:val="Normal"/>
    <w:semiHidden/>
    <w:rsid w:val="0046646B"/>
    <w:pPr>
      <w:tabs>
        <w:tab w:val="right" w:pos="4320"/>
      </w:tabs>
      <w:ind w:left="1400" w:hanging="200"/>
    </w:pPr>
    <w:rPr>
      <w:sz w:val="18"/>
    </w:rPr>
  </w:style>
  <w:style w:type="paragraph" w:styleId="Index8">
    <w:name w:val="index 8"/>
    <w:basedOn w:val="Normal"/>
    <w:next w:val="Normal"/>
    <w:semiHidden/>
    <w:rsid w:val="0046646B"/>
    <w:pPr>
      <w:tabs>
        <w:tab w:val="right" w:pos="4320"/>
      </w:tabs>
      <w:ind w:left="1600" w:hanging="200"/>
    </w:pPr>
    <w:rPr>
      <w:sz w:val="18"/>
    </w:rPr>
  </w:style>
  <w:style w:type="paragraph" w:styleId="Index9">
    <w:name w:val="index 9"/>
    <w:basedOn w:val="Normal"/>
    <w:next w:val="Normal"/>
    <w:semiHidden/>
    <w:rsid w:val="0046646B"/>
    <w:pPr>
      <w:tabs>
        <w:tab w:val="right" w:pos="4320"/>
      </w:tabs>
      <w:ind w:left="1800" w:hanging="200"/>
    </w:pPr>
    <w:rPr>
      <w:sz w:val="18"/>
    </w:rPr>
  </w:style>
  <w:style w:type="paragraph" w:styleId="IndexHeading">
    <w:name w:val="index heading"/>
    <w:basedOn w:val="Normal"/>
    <w:next w:val="Index1"/>
    <w:semiHidden/>
    <w:rsid w:val="0046646B"/>
    <w:pPr>
      <w:spacing w:before="240" w:after="120"/>
      <w:jc w:val="center"/>
    </w:pPr>
    <w:rPr>
      <w:b/>
      <w:sz w:val="26"/>
    </w:rPr>
  </w:style>
  <w:style w:type="paragraph" w:customStyle="1" w:styleId="singleblock">
    <w:name w:val="single block"/>
    <w:basedOn w:val="Normal"/>
    <w:rsid w:val="0046646B"/>
    <w:pPr>
      <w:spacing w:before="240" w:line="240" w:lineRule="atLeast"/>
      <w:jc w:val="both"/>
    </w:pPr>
    <w:rPr>
      <w:sz w:val="18"/>
    </w:rPr>
  </w:style>
  <w:style w:type="character" w:styleId="CommentReference">
    <w:name w:val="annotation reference"/>
    <w:semiHidden/>
    <w:rsid w:val="0046646B"/>
    <w:rPr>
      <w:sz w:val="16"/>
    </w:rPr>
  </w:style>
  <w:style w:type="paragraph" w:styleId="CommentText">
    <w:name w:val="annotation text"/>
    <w:basedOn w:val="Normal"/>
    <w:link w:val="CommentTextChar"/>
    <w:semiHidden/>
    <w:rsid w:val="0046646B"/>
    <w:rPr>
      <w:sz w:val="20"/>
    </w:rPr>
  </w:style>
  <w:style w:type="character" w:styleId="Hyperlink">
    <w:name w:val="Hyperlink"/>
    <w:semiHidden/>
    <w:rsid w:val="0046646B"/>
    <w:rPr>
      <w:color w:val="0000FF"/>
      <w:u w:val="single"/>
    </w:rPr>
  </w:style>
  <w:style w:type="paragraph" w:styleId="BodyText">
    <w:name w:val="Body Text"/>
    <w:basedOn w:val="Normal"/>
    <w:link w:val="BodyTextChar"/>
    <w:semiHidden/>
    <w:rsid w:val="0046646B"/>
    <w:pPr>
      <w:jc w:val="center"/>
    </w:pPr>
  </w:style>
  <w:style w:type="paragraph" w:styleId="BodyTextIndent3">
    <w:name w:val="Body Text Indent 3"/>
    <w:basedOn w:val="Normal"/>
    <w:semiHidden/>
    <w:rsid w:val="0046646B"/>
    <w:pPr>
      <w:ind w:left="1170"/>
      <w:jc w:val="both"/>
    </w:pPr>
  </w:style>
  <w:style w:type="paragraph" w:styleId="BodyText2">
    <w:name w:val="Body Text 2"/>
    <w:basedOn w:val="Normal"/>
    <w:semiHidden/>
    <w:rsid w:val="0046646B"/>
    <w:pPr>
      <w:spacing w:before="24" w:line="216" w:lineRule="atLeast"/>
      <w:ind w:left="1080"/>
      <w:jc w:val="both"/>
    </w:pPr>
    <w:rPr>
      <w:rFonts w:ascii="Arial" w:hAnsi="Arial"/>
    </w:rPr>
  </w:style>
  <w:style w:type="paragraph" w:styleId="BodyText3">
    <w:name w:val="Body Text 3"/>
    <w:basedOn w:val="Normal"/>
    <w:semiHidden/>
    <w:rsid w:val="0046646B"/>
    <w:pPr>
      <w:tabs>
        <w:tab w:val="left" w:pos="720"/>
        <w:tab w:val="left" w:pos="1152"/>
      </w:tabs>
      <w:jc w:val="both"/>
    </w:pPr>
    <w:rPr>
      <w:rFonts w:ascii="Arial" w:hAnsi="Arial"/>
      <w:i/>
    </w:rPr>
  </w:style>
  <w:style w:type="paragraph" w:styleId="BodyTextIndent">
    <w:name w:val="Body Text Indent"/>
    <w:basedOn w:val="Normal"/>
    <w:link w:val="BodyTextIndentChar"/>
    <w:semiHidden/>
    <w:rsid w:val="0046646B"/>
    <w:pPr>
      <w:keepNext/>
      <w:tabs>
        <w:tab w:val="right" w:leader="dot" w:pos="0"/>
        <w:tab w:val="left" w:pos="1170"/>
        <w:tab w:val="right" w:pos="5760"/>
        <w:tab w:val="right" w:pos="6480"/>
      </w:tabs>
      <w:ind w:left="720"/>
      <w:jc w:val="both"/>
    </w:pPr>
  </w:style>
  <w:style w:type="paragraph" w:styleId="BodyTextIndent2">
    <w:name w:val="Body Text Indent 2"/>
    <w:basedOn w:val="Normal"/>
    <w:semiHidden/>
    <w:rsid w:val="0046646B"/>
    <w:pPr>
      <w:ind w:left="1440" w:firstLine="60"/>
      <w:jc w:val="both"/>
    </w:pPr>
  </w:style>
  <w:style w:type="paragraph" w:customStyle="1" w:styleId="cent1">
    <w:name w:val="cent1"/>
    <w:rsid w:val="0046646B"/>
    <w:pPr>
      <w:suppressLineNumbers/>
      <w:jc w:val="center"/>
    </w:pPr>
    <w:rPr>
      <w:rFonts w:ascii="Times" w:hAnsi="Times"/>
      <w:sz w:val="24"/>
    </w:rPr>
  </w:style>
  <w:style w:type="paragraph" w:customStyle="1" w:styleId="para3">
    <w:name w:val="para3"/>
    <w:rsid w:val="0046646B"/>
    <w:pPr>
      <w:suppressLineNumbers/>
      <w:tabs>
        <w:tab w:val="left" w:pos="1280"/>
      </w:tabs>
      <w:ind w:firstLine="580"/>
    </w:pPr>
    <w:rPr>
      <w:rFonts w:ascii="Times" w:hAnsi="Times"/>
      <w:sz w:val="24"/>
    </w:rPr>
  </w:style>
  <w:style w:type="paragraph" w:customStyle="1" w:styleId="para2">
    <w:name w:val="para2"/>
    <w:rsid w:val="0046646B"/>
    <w:pPr>
      <w:suppressLineNumbers/>
      <w:ind w:firstLine="580"/>
    </w:pPr>
    <w:rPr>
      <w:rFonts w:ascii="Times" w:hAnsi="Times"/>
      <w:sz w:val="24"/>
    </w:rPr>
  </w:style>
  <w:style w:type="paragraph" w:customStyle="1" w:styleId="para4">
    <w:name w:val="para4"/>
    <w:rsid w:val="0046646B"/>
    <w:pPr>
      <w:suppressLineNumbers/>
      <w:tabs>
        <w:tab w:val="left" w:pos="2280"/>
      </w:tabs>
      <w:ind w:firstLine="1280"/>
    </w:pPr>
    <w:rPr>
      <w:rFonts w:ascii="Times" w:hAnsi="Times"/>
      <w:sz w:val="24"/>
    </w:rPr>
  </w:style>
  <w:style w:type="paragraph" w:customStyle="1" w:styleId="para7">
    <w:name w:val="para7"/>
    <w:rsid w:val="0046646B"/>
    <w:pPr>
      <w:suppressLineNumbers/>
      <w:ind w:firstLine="1280"/>
    </w:pPr>
    <w:rPr>
      <w:rFonts w:ascii="Times" w:hAnsi="Times"/>
      <w:sz w:val="24"/>
    </w:rPr>
  </w:style>
  <w:style w:type="paragraph" w:styleId="Title">
    <w:name w:val="Title"/>
    <w:basedOn w:val="Normal"/>
    <w:rsid w:val="0046646B"/>
    <w:pPr>
      <w:jc w:val="center"/>
    </w:pPr>
    <w:rPr>
      <w:b/>
      <w:sz w:val="28"/>
    </w:rPr>
  </w:style>
  <w:style w:type="paragraph" w:styleId="Subtitle">
    <w:name w:val="Subtitle"/>
    <w:basedOn w:val="Normal"/>
    <w:rsid w:val="0046646B"/>
    <w:pPr>
      <w:tabs>
        <w:tab w:val="left" w:pos="3067"/>
        <w:tab w:val="left" w:pos="6480"/>
        <w:tab w:val="decimal" w:pos="7387"/>
      </w:tabs>
      <w:ind w:right="-1620"/>
    </w:pPr>
    <w:rPr>
      <w:b/>
      <w:u w:val="single"/>
    </w:rPr>
  </w:style>
  <w:style w:type="character" w:styleId="FollowedHyperlink">
    <w:name w:val="FollowedHyperlink"/>
    <w:semiHidden/>
    <w:rsid w:val="0046646B"/>
    <w:rPr>
      <w:color w:val="800080"/>
      <w:u w:val="single"/>
    </w:rPr>
  </w:style>
  <w:style w:type="paragraph" w:styleId="BalloonText">
    <w:name w:val="Balloon Text"/>
    <w:basedOn w:val="Normal"/>
    <w:link w:val="BalloonTextChar"/>
    <w:uiPriority w:val="99"/>
    <w:unhideWhenUsed/>
    <w:rsid w:val="009A54E1"/>
    <w:rPr>
      <w:rFonts w:ascii="Tahoma" w:hAnsi="Tahoma" w:cs="Tahoma"/>
      <w:sz w:val="20"/>
      <w:szCs w:val="16"/>
    </w:rPr>
  </w:style>
  <w:style w:type="character" w:customStyle="1" w:styleId="BalloonTextChar">
    <w:name w:val="Balloon Text Char"/>
    <w:link w:val="BalloonText"/>
    <w:uiPriority w:val="99"/>
    <w:rsid w:val="009A54E1"/>
    <w:rPr>
      <w:rFonts w:ascii="Tahoma" w:hAnsi="Tahoma" w:cs="Tahoma"/>
      <w:szCs w:val="16"/>
    </w:rPr>
  </w:style>
  <w:style w:type="paragraph" w:styleId="CommentSubject">
    <w:name w:val="annotation subject"/>
    <w:basedOn w:val="CommentText"/>
    <w:next w:val="CommentText"/>
    <w:link w:val="CommentSubjectChar"/>
    <w:uiPriority w:val="99"/>
    <w:semiHidden/>
    <w:unhideWhenUsed/>
    <w:rsid w:val="006A179D"/>
    <w:rPr>
      <w:b/>
      <w:bCs/>
    </w:rPr>
  </w:style>
  <w:style w:type="character" w:customStyle="1" w:styleId="CommentTextChar">
    <w:name w:val="Comment Text Char"/>
    <w:basedOn w:val="DefaultParagraphFont"/>
    <w:link w:val="CommentText"/>
    <w:semiHidden/>
    <w:rsid w:val="006A179D"/>
  </w:style>
  <w:style w:type="character" w:customStyle="1" w:styleId="CommentSubjectChar">
    <w:name w:val="Comment Subject Char"/>
    <w:basedOn w:val="CommentTextChar"/>
    <w:link w:val="CommentSubject"/>
    <w:uiPriority w:val="99"/>
    <w:semiHidden/>
    <w:rsid w:val="006A179D"/>
    <w:rPr>
      <w:b/>
      <w:bCs/>
    </w:rPr>
  </w:style>
  <w:style w:type="paragraph" w:styleId="ListParagraph">
    <w:name w:val="List Paragraph"/>
    <w:basedOn w:val="Normal"/>
    <w:link w:val="ListParagraphChar"/>
    <w:uiPriority w:val="1"/>
    <w:qFormat/>
    <w:rsid w:val="0016765E"/>
    <w:pPr>
      <w:ind w:left="720"/>
      <w:contextualSpacing/>
    </w:pPr>
  </w:style>
  <w:style w:type="table" w:styleId="TableGrid">
    <w:name w:val="Table Grid"/>
    <w:basedOn w:val="TableNormal"/>
    <w:uiPriority w:val="59"/>
    <w:rsid w:val="00E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9A54E1"/>
    <w:rPr>
      <w:sz w:val="24"/>
    </w:rPr>
  </w:style>
  <w:style w:type="character" w:customStyle="1" w:styleId="BodyTextIndentChar">
    <w:name w:val="Body Text Indent Char"/>
    <w:basedOn w:val="DefaultParagraphFont"/>
    <w:link w:val="BodyTextIndent"/>
    <w:semiHidden/>
    <w:rsid w:val="009A54E1"/>
    <w:rPr>
      <w:sz w:val="24"/>
    </w:rPr>
  </w:style>
  <w:style w:type="character" w:customStyle="1" w:styleId="FooterChar">
    <w:name w:val="Footer Char"/>
    <w:basedOn w:val="DefaultParagraphFont"/>
    <w:link w:val="Footer"/>
    <w:uiPriority w:val="99"/>
    <w:rsid w:val="003F2372"/>
    <w:rPr>
      <w:rFonts w:ascii="CG Times (WN)" w:hAnsi="CG Times (WN)"/>
      <w:noProof/>
      <w:sz w:val="24"/>
      <w14:shadow w14:blurRad="50800" w14:dist="38100" w14:dir="2700000" w14:sx="100000" w14:sy="100000" w14:kx="0" w14:ky="0" w14:algn="tl">
        <w14:srgbClr w14:val="000000">
          <w14:alpha w14:val="60000"/>
        </w14:srgbClr>
      </w14:shadow>
    </w:rPr>
  </w:style>
  <w:style w:type="character" w:customStyle="1" w:styleId="ListParagraphChar">
    <w:name w:val="List Paragraph Char"/>
    <w:basedOn w:val="DefaultParagraphFont"/>
    <w:link w:val="ListParagraph"/>
    <w:uiPriority w:val="34"/>
    <w:rsid w:val="00D13246"/>
    <w:rPr>
      <w:sz w:val="24"/>
    </w:rPr>
  </w:style>
  <w:style w:type="character" w:styleId="PlaceholderText">
    <w:name w:val="Placeholder Text"/>
    <w:basedOn w:val="DefaultParagraphFont"/>
    <w:uiPriority w:val="67"/>
    <w:rsid w:val="008346A9"/>
    <w:rPr>
      <w:color w:val="666666"/>
    </w:rPr>
  </w:style>
  <w:style w:type="paragraph" w:styleId="Revision">
    <w:name w:val="Revision"/>
    <w:hidden/>
    <w:uiPriority w:val="71"/>
    <w:rsid w:val="004C0F53"/>
    <w:rPr>
      <w:rFonts w:ascii="Segoe UI" w:hAnsi="Segoe U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9725593">
      <w:bodyDiv w:val="1"/>
      <w:marLeft w:val="0"/>
      <w:marRight w:val="0"/>
      <w:marTop w:val="0"/>
      <w:marBottom w:val="0"/>
      <w:divBdr>
        <w:top w:val="none" w:sz="0" w:space="0" w:color="auto"/>
        <w:left w:val="none" w:sz="0" w:space="0" w:color="auto"/>
        <w:bottom w:val="none" w:sz="0" w:space="0" w:color="auto"/>
        <w:right w:val="none" w:sz="0" w:space="0" w:color="auto"/>
      </w:divBdr>
    </w:div>
    <w:div w:id="1229028102">
      <w:bodyDiv w:val="1"/>
      <w:marLeft w:val="0"/>
      <w:marRight w:val="0"/>
      <w:marTop w:val="0"/>
      <w:marBottom w:val="0"/>
      <w:divBdr>
        <w:top w:val="none" w:sz="0" w:space="0" w:color="auto"/>
        <w:left w:val="none" w:sz="0" w:space="0" w:color="auto"/>
        <w:bottom w:val="none" w:sz="0" w:space="0" w:color="auto"/>
        <w:right w:val="none" w:sz="0" w:space="0" w:color="auto"/>
      </w:divBdr>
    </w:div>
    <w:div w:id="1309742542">
      <w:bodyDiv w:val="1"/>
      <w:marLeft w:val="0"/>
      <w:marRight w:val="0"/>
      <w:marTop w:val="0"/>
      <w:marBottom w:val="0"/>
      <w:divBdr>
        <w:top w:val="none" w:sz="0" w:space="0" w:color="auto"/>
        <w:left w:val="none" w:sz="0" w:space="0" w:color="auto"/>
        <w:bottom w:val="none" w:sz="0" w:space="0" w:color="auto"/>
        <w:right w:val="none" w:sz="0" w:space="0" w:color="auto"/>
      </w:divBdr>
    </w:div>
    <w:div w:id="1350982383">
      <w:bodyDiv w:val="1"/>
      <w:marLeft w:val="0"/>
      <w:marRight w:val="0"/>
      <w:marTop w:val="0"/>
      <w:marBottom w:val="0"/>
      <w:divBdr>
        <w:top w:val="none" w:sz="0" w:space="0" w:color="auto"/>
        <w:left w:val="none" w:sz="0" w:space="0" w:color="auto"/>
        <w:bottom w:val="none" w:sz="0" w:space="0" w:color="auto"/>
        <w:right w:val="none" w:sz="0" w:space="0" w:color="auto"/>
      </w:divBdr>
    </w:div>
    <w:div w:id="1383090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264B1BFF6EFA4A9213E45A6797E1C6" ma:contentTypeVersion="37" ma:contentTypeDescription="Create a new document." ma:contentTypeScope="" ma:versionID="495c55133309b392101fbd3a1ccbceee">
  <xsd:schema xmlns:xsd="http://www.w3.org/2001/XMLSchema" xmlns:xs="http://www.w3.org/2001/XMLSchema" xmlns:p="http://schemas.microsoft.com/office/2006/metadata/properties" xmlns:ns2="57e9eac2-cce9-426b-a401-131bbc09445b" xmlns:ns3="d24d48c6-8863-452f-869b-52f2c79f4f1b" targetNamespace="http://schemas.microsoft.com/office/2006/metadata/properties" ma:root="true" ma:fieldsID="5ef951e176b0beb98493ead8b7cc5e23" ns2:_="" ns3:_="">
    <xsd:import namespace="57e9eac2-cce9-426b-a401-131bbc09445b"/>
    <xsd:import namespace="d24d48c6-8863-452f-869b-52f2c79f4f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DateModified"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9eac2-cce9-426b-a401-131bbc09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d48c6-8863-452f-869b-52f2c79f4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ateModified" ma:index="17" nillable="true" ma:displayName="Date Modified" ma:format="DateTime" ma:internalName="DateModified">
      <xsd:simpleType>
        <xsd:restriction base="dms:DateTime"/>
      </xsd:simpleType>
    </xsd:element>
    <xsd:element name="_Flow_SignoffStatus" ma:index="18" nillable="true" ma:displayName="Sign-off status" ma:internalName="Sign_x002d_off_x0020_status">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ListForm</Display>
  <Edit>ListForm</Edit>
  <New>ListForm</New>
</FormTemplates>
</file>

<file path=customXml/item5.xml><?xml version="1.0" encoding="utf-8"?>
<p:properties xmlns:p="http://schemas.microsoft.com/office/2006/metadata/properties" xmlns:xsi="http://www.w3.org/2001/XMLSchema-instance" xmlns:pc="http://schemas.microsoft.com/office/infopath/2007/PartnerControls">
  <documentManagement>
    <DateModified xmlns="d24d48c6-8863-452f-869b-52f2c79f4f1b" xsi:nil="true"/>
    <_dlc_DocId xmlns="57e9eac2-cce9-426b-a401-131bbc09445b">WSIPCDOC-89908775-627</_dlc_DocId>
    <_dlc_DocIdUrl xmlns="57e9eac2-cce9-426b-a401-131bbc09445b">
      <Url>https://wsipc.sharepoint.com/departments/mrktcomm/_layouts/15/DocIdRedir.aspx?ID=WSIPCDOC-89908775-627</Url>
      <Description>WSIPCDOC-89908775-627</Description>
    </_dlc_DocIdUrl>
    <_Flow_SignoffStatus xmlns="d24d48c6-8863-452f-869b-52f2c79f4f1b" xsi:nil="true"/>
  </documentManagement>
</p:properties>
</file>

<file path=customXml/itemProps1.xml><?xml version="1.0" encoding="utf-8"?>
<ds:datastoreItem xmlns:ds="http://schemas.openxmlformats.org/officeDocument/2006/customXml" ds:itemID="{E69E2D76-A982-4832-9906-7665AA4FE268}">
  <ds:schemaRefs>
    <ds:schemaRef ds:uri="http://schemas.openxmlformats.org/officeDocument/2006/bibliography"/>
  </ds:schemaRefs>
</ds:datastoreItem>
</file>

<file path=customXml/itemProps2.xml><?xml version="1.0" encoding="utf-8"?>
<ds:datastoreItem xmlns:ds="http://schemas.openxmlformats.org/officeDocument/2006/customXml" ds:itemID="{A66F6B56-28F0-4E4D-8D3A-DB879ECEE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9eac2-cce9-426b-a401-131bbc09445b"/>
    <ds:schemaRef ds:uri="d24d48c6-8863-452f-869b-52f2c79f4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D68ABF-309A-4D79-B0EF-1EFCF9B0154A}">
  <ds:schemaRefs>
    <ds:schemaRef ds:uri="http://schemas.microsoft.com/sharepoint/events"/>
  </ds:schemaRefs>
</ds:datastoreItem>
</file>

<file path=customXml/itemProps4.xml><?xml version="1.0" encoding="utf-8"?>
<ds:datastoreItem xmlns:ds="http://schemas.openxmlformats.org/officeDocument/2006/customXml" ds:itemID="{8F173BF7-5C96-4DF1-A66D-BE258D93B725}">
  <ds:schemaRefs>
    <ds:schemaRef ds:uri="http://schemas.microsoft.com/sharepoint/v3/contenttype/forms"/>
  </ds:schemaRefs>
</ds:datastoreItem>
</file>

<file path=customXml/itemProps5.xml><?xml version="1.0" encoding="utf-8"?>
<ds:datastoreItem xmlns:ds="http://schemas.openxmlformats.org/officeDocument/2006/customXml" ds:itemID="{256858FE-D7A8-4110-87E0-112884D343B5}">
  <ds:schemaRefs>
    <ds:schemaRef ds:uri="http://schemas.microsoft.com/office/infopath/2007/PartnerControls"/>
    <ds:schemaRef ds:uri="http://purl.org/dc/terms/"/>
    <ds:schemaRef ds:uri="http://schemas.microsoft.com/office/2006/documentManagement/types"/>
    <ds:schemaRef ds:uri="http://purl.org/dc/elements/1.1/"/>
    <ds:schemaRef ds:uri="http://www.w3.org/XML/1998/namespace"/>
    <ds:schemaRef ds:uri="d24d48c6-8863-452f-869b-52f2c79f4f1b"/>
    <ds:schemaRef ds:uri="57e9eac2-cce9-426b-a401-131bbc09445b"/>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424</Words>
  <Characters>2421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Karen Austin</cp:lastModifiedBy>
  <cp:revision>18</cp:revision>
  <dcterms:created xsi:type="dcterms:W3CDTF">2022-06-30T21:36:00Z</dcterms:created>
  <dcterms:modified xsi:type="dcterms:W3CDTF">2024-07-03T16:21:00Z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0x01010026264B1BFF6EFA4A9213E45A6797E1C6</vt:lpwstr>
  </property>
  <property fmtid="{D5CDD505-2E9C-101B-9397-08002B2CF9AE}" pid="3" name="_AdHocReviewCycleID">
    <vt:i4>-58639836</vt:i4>
  </property>
  <property fmtid="{D5CDD505-2E9C-101B-9397-08002B2CF9AE}" pid="4" name="_PreviousAdHocReviewCycleID">
    <vt:i4>1365952607</vt:i4>
  </property>
  <property fmtid="{D5CDD505-2E9C-101B-9397-08002B2CF9AE}" pid="5" name="_dlc_DocIdItemGuid">
    <vt:lpwstr>cb71fd06-d495-45d5-8506-d92d1cc6998a</vt:lpwstr>
  </property>
  <property fmtid="{D5CDD505-2E9C-101B-9397-08002B2CF9AE}" pid="6" name="_NewReviewCycle">
    <vt:lpwstr/>
  </property>
  <property fmtid="{D5CDD505-2E9C-101B-9397-08002B2CF9AE}" pid="7" name="_ReviewingToolsShownOnce">
    <vt:lpwstr/>
  </property>
  <property fmtid="{D5CDD505-2E9C-101B-9397-08002B2CF9AE}" pid="8" name="css_document_guid">
    <vt:lpwstr>bacdefeb-0090-4e05-8b03-76aaff544fdb</vt:lpwstr>
  </property>
</Properties>
</file>